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26D7" w14:textId="77777777" w:rsidR="00105C62" w:rsidRPr="00F8027B" w:rsidRDefault="00105C62" w:rsidP="00105C62">
      <w:pPr>
        <w:jc w:val="center"/>
        <w:rPr>
          <w:b/>
          <w:bCs/>
          <w:sz w:val="24"/>
          <w:szCs w:val="24"/>
        </w:rPr>
      </w:pPr>
      <w:r w:rsidRPr="00F8027B">
        <w:rPr>
          <w:b/>
          <w:bCs/>
          <w:sz w:val="24"/>
          <w:szCs w:val="24"/>
        </w:rPr>
        <w:t xml:space="preserve">Title in English: </w:t>
      </w:r>
      <w:r w:rsidRPr="00F8027B">
        <w:rPr>
          <w:rFonts w:hint="eastAsia"/>
          <w:b/>
          <w:bCs/>
          <w:sz w:val="24"/>
          <w:szCs w:val="24"/>
        </w:rPr>
        <w:t>Capitalize All Words</w:t>
      </w:r>
      <w:r w:rsidRPr="00F8027B">
        <w:rPr>
          <w:b/>
          <w:bCs/>
          <w:sz w:val="24"/>
          <w:szCs w:val="24"/>
        </w:rPr>
        <w:t xml:space="preserve"> Except </w:t>
      </w:r>
      <w:r w:rsidRPr="00F8027B">
        <w:rPr>
          <w:rFonts w:hint="eastAsia"/>
          <w:b/>
          <w:bCs/>
          <w:sz w:val="24"/>
          <w:szCs w:val="24"/>
        </w:rPr>
        <w:t xml:space="preserve">for Articles, Conjunctions, and </w:t>
      </w:r>
      <w:r w:rsidRPr="00F8027B">
        <w:rPr>
          <w:b/>
          <w:bCs/>
          <w:sz w:val="24"/>
          <w:szCs w:val="24"/>
        </w:rPr>
        <w:t>Prepositions</w:t>
      </w:r>
      <w:r w:rsidRPr="00F8027B">
        <w:rPr>
          <w:rFonts w:hint="eastAsia"/>
          <w:b/>
          <w:bCs/>
          <w:sz w:val="24"/>
          <w:szCs w:val="24"/>
        </w:rPr>
        <w:t xml:space="preserve"> Fewer Than Four Letters</w:t>
      </w:r>
    </w:p>
    <w:p w14:paraId="1FE0D6F5" w14:textId="77777777" w:rsidR="00105C62" w:rsidRPr="00F8027B" w:rsidRDefault="00105C62" w:rsidP="00105C62">
      <w:pPr>
        <w:spacing w:line="240" w:lineRule="exact"/>
        <w:rPr>
          <w:sz w:val="24"/>
          <w:szCs w:val="24"/>
        </w:rPr>
      </w:pPr>
    </w:p>
    <w:p w14:paraId="0FA3281C" w14:textId="77777777" w:rsidR="00105C62" w:rsidRPr="00F8027B" w:rsidRDefault="00404F51" w:rsidP="00105C62">
      <w:pPr>
        <w:jc w:val="center"/>
        <w:rPr>
          <w:sz w:val="24"/>
          <w:szCs w:val="24"/>
        </w:rPr>
      </w:pPr>
      <w:r>
        <w:rPr>
          <w:sz w:val="24"/>
          <w:szCs w:val="24"/>
        </w:rPr>
        <w:t>XXX</w:t>
      </w:r>
      <w:r w:rsidRPr="00404F51">
        <w:rPr>
          <w:color w:val="FF0000"/>
          <w:sz w:val="24"/>
          <w:szCs w:val="24"/>
        </w:rPr>
        <w:t xml:space="preserve"> </w:t>
      </w:r>
      <w:r w:rsidRPr="00404F51">
        <w:rPr>
          <w:rFonts w:hint="eastAsia"/>
          <w:color w:val="FF0000"/>
          <w:sz w:val="24"/>
          <w:szCs w:val="24"/>
        </w:rPr>
        <w:t>(</w:t>
      </w:r>
      <w:r w:rsidRPr="00404F51">
        <w:rPr>
          <w:color w:val="FF0000"/>
          <w:sz w:val="24"/>
          <w:szCs w:val="24"/>
        </w:rPr>
        <w:t xml:space="preserve">Do not write your </w:t>
      </w:r>
      <w:r w:rsidR="00105C62" w:rsidRPr="00404F51">
        <w:rPr>
          <w:color w:val="FF0000"/>
          <w:sz w:val="24"/>
          <w:szCs w:val="24"/>
        </w:rPr>
        <w:t>SURNAME</w:t>
      </w:r>
      <w:r w:rsidR="00105C62" w:rsidRPr="00404F51">
        <w:rPr>
          <w:rFonts w:hint="eastAsia"/>
          <w:color w:val="FF0000"/>
          <w:sz w:val="24"/>
          <w:szCs w:val="24"/>
        </w:rPr>
        <w:t xml:space="preserve">, </w:t>
      </w:r>
      <w:proofErr w:type="gramStart"/>
      <w:r w:rsidR="00105C62" w:rsidRPr="00404F51">
        <w:rPr>
          <w:color w:val="FF0000"/>
          <w:sz w:val="24"/>
          <w:szCs w:val="24"/>
        </w:rPr>
        <w:t>Name</w:t>
      </w:r>
      <w:proofErr w:type="gramEnd"/>
      <w:r w:rsidRPr="00404F51">
        <w:rPr>
          <w:color w:val="FF0000"/>
          <w:sz w:val="24"/>
          <w:szCs w:val="24"/>
        </w:rPr>
        <w:t xml:space="preserve"> here for reviewing)</w:t>
      </w:r>
    </w:p>
    <w:p w14:paraId="01466902" w14:textId="77777777" w:rsidR="00105C62" w:rsidRPr="00404F51" w:rsidRDefault="00404F51" w:rsidP="00105C62">
      <w:pPr>
        <w:jc w:val="center"/>
        <w:rPr>
          <w:i/>
          <w:color w:val="FF0000"/>
          <w:sz w:val="24"/>
          <w:szCs w:val="24"/>
        </w:rPr>
      </w:pPr>
      <w:r>
        <w:rPr>
          <w:i/>
          <w:sz w:val="24"/>
          <w:szCs w:val="24"/>
        </w:rPr>
        <w:t xml:space="preserve">XXX </w:t>
      </w:r>
      <w:r w:rsidRPr="00404F51">
        <w:rPr>
          <w:i/>
          <w:color w:val="FF0000"/>
          <w:sz w:val="24"/>
          <w:szCs w:val="24"/>
        </w:rPr>
        <w:t>(</w:t>
      </w:r>
      <w:r w:rsidRPr="00404F51">
        <w:rPr>
          <w:color w:val="FF0000"/>
          <w:sz w:val="24"/>
          <w:szCs w:val="24"/>
        </w:rPr>
        <w:t xml:space="preserve">Do not write your </w:t>
      </w:r>
      <w:r w:rsidR="00105C62" w:rsidRPr="00404F51">
        <w:rPr>
          <w:i/>
          <w:color w:val="FF0000"/>
          <w:sz w:val="24"/>
          <w:szCs w:val="24"/>
        </w:rPr>
        <w:t>Name of Affiliation</w:t>
      </w:r>
      <w:r w:rsidRPr="00404F51">
        <w:rPr>
          <w:i/>
          <w:color w:val="FF0000"/>
          <w:sz w:val="24"/>
          <w:szCs w:val="24"/>
        </w:rPr>
        <w:t xml:space="preserve"> </w:t>
      </w:r>
      <w:r w:rsidRPr="00404F51">
        <w:rPr>
          <w:color w:val="FF0000"/>
          <w:sz w:val="24"/>
          <w:szCs w:val="24"/>
        </w:rPr>
        <w:t>here for reviewing)</w:t>
      </w:r>
    </w:p>
    <w:p w14:paraId="05371300" w14:textId="77777777" w:rsidR="00105C62" w:rsidRPr="00404F51" w:rsidRDefault="00105C62" w:rsidP="00105C62">
      <w:pPr>
        <w:spacing w:line="240" w:lineRule="exact"/>
        <w:rPr>
          <w:color w:val="FF0000"/>
          <w:sz w:val="24"/>
          <w:szCs w:val="24"/>
        </w:rPr>
      </w:pPr>
    </w:p>
    <w:p w14:paraId="2CE08CFE" w14:textId="77777777" w:rsidR="00105C62" w:rsidRDefault="00184EA9" w:rsidP="00105C62">
      <w:pPr>
        <w:ind w:firstLine="0"/>
        <w:jc w:val="center"/>
      </w:pPr>
      <w:r>
        <w:pict w14:anchorId="2A25B188">
          <v:rect id="_x0000_i1028" style="width:420.05pt;height:.75pt" o:hralign="center" o:hrstd="t" o:hrnoshade="t" o:hr="t" fillcolor="black" stroked="f">
            <v:textbox inset="5.85pt,.7pt,5.85pt,.7pt"/>
          </v:rect>
        </w:pict>
      </w:r>
    </w:p>
    <w:p w14:paraId="3D8DAEC5" w14:textId="77777777" w:rsidR="00105C62" w:rsidRPr="00461EEB" w:rsidRDefault="00105C62" w:rsidP="00105C62">
      <w:pPr>
        <w:ind w:firstLine="0"/>
        <w:rPr>
          <w:b/>
          <w:szCs w:val="21"/>
        </w:rPr>
      </w:pPr>
      <w:r w:rsidRPr="00461EEB">
        <w:rPr>
          <w:rFonts w:hint="eastAsia"/>
          <w:b/>
          <w:szCs w:val="21"/>
        </w:rPr>
        <w:t>Abstract</w:t>
      </w:r>
    </w:p>
    <w:p w14:paraId="7F76827C" w14:textId="77777777" w:rsidR="00F8027B" w:rsidRPr="00461EEB" w:rsidRDefault="00105C62" w:rsidP="00F8027B">
      <w:pPr>
        <w:ind w:firstLineChars="200" w:firstLine="384"/>
        <w:rPr>
          <w:sz w:val="20"/>
          <w:szCs w:val="20"/>
        </w:rPr>
      </w:pPr>
      <w:r w:rsidRPr="00461EEB">
        <w:rPr>
          <w:rFonts w:hint="eastAsia"/>
          <w:sz w:val="20"/>
          <w:szCs w:val="20"/>
        </w:rPr>
        <w:t xml:space="preserve">Articles should have an </w:t>
      </w:r>
      <w:r w:rsidRPr="00461EEB">
        <w:rPr>
          <w:sz w:val="20"/>
          <w:szCs w:val="20"/>
        </w:rPr>
        <w:t xml:space="preserve">abstract </w:t>
      </w:r>
      <w:r w:rsidRPr="00461EEB">
        <w:rPr>
          <w:rFonts w:hint="eastAsia"/>
          <w:sz w:val="20"/>
          <w:szCs w:val="20"/>
        </w:rPr>
        <w:t xml:space="preserve">up to </w:t>
      </w:r>
      <w:r w:rsidR="00F8027B" w:rsidRPr="00461EEB">
        <w:rPr>
          <w:rFonts w:hint="eastAsia"/>
          <w:sz w:val="20"/>
          <w:szCs w:val="20"/>
        </w:rPr>
        <w:t>150</w:t>
      </w:r>
      <w:r w:rsidRPr="00461EEB">
        <w:rPr>
          <w:sz w:val="20"/>
          <w:szCs w:val="20"/>
        </w:rPr>
        <w:t xml:space="preserve"> word</w:t>
      </w:r>
      <w:r w:rsidRPr="00461EEB">
        <w:rPr>
          <w:rFonts w:hint="eastAsia"/>
          <w:sz w:val="20"/>
          <w:szCs w:val="20"/>
        </w:rPr>
        <w:t>s</w:t>
      </w:r>
      <w:r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r w:rsidR="00F8027B" w:rsidRPr="00461EEB">
        <w:rPr>
          <w:rFonts w:hint="eastAsia"/>
          <w:sz w:val="20"/>
          <w:szCs w:val="20"/>
        </w:rPr>
        <w:t xml:space="preserve">Articles should have an </w:t>
      </w:r>
      <w:r w:rsidR="00F8027B" w:rsidRPr="00461EEB">
        <w:rPr>
          <w:sz w:val="20"/>
          <w:szCs w:val="20"/>
        </w:rPr>
        <w:t xml:space="preserve">abstract </w:t>
      </w:r>
      <w:r w:rsidR="00F8027B" w:rsidRPr="00461EEB">
        <w:rPr>
          <w:rFonts w:hint="eastAsia"/>
          <w:sz w:val="20"/>
          <w:szCs w:val="20"/>
        </w:rPr>
        <w:t>up to 150</w:t>
      </w:r>
      <w:r w:rsidR="00F8027B" w:rsidRPr="00461EEB">
        <w:rPr>
          <w:sz w:val="20"/>
          <w:szCs w:val="20"/>
        </w:rPr>
        <w:t xml:space="preserve"> word</w:t>
      </w:r>
      <w:r w:rsidR="00F8027B" w:rsidRPr="00461EEB">
        <w:rPr>
          <w:rFonts w:hint="eastAsia"/>
          <w:sz w:val="20"/>
          <w:szCs w:val="20"/>
        </w:rPr>
        <w:t>s</w:t>
      </w:r>
      <w:r w:rsidR="00F8027B" w:rsidRPr="00461EEB">
        <w:rPr>
          <w:sz w:val="20"/>
          <w:szCs w:val="20"/>
        </w:rPr>
        <w:t xml:space="preserve"> in English. </w:t>
      </w:r>
    </w:p>
    <w:p w14:paraId="0078B926" w14:textId="77777777" w:rsidR="00B43F7C" w:rsidRDefault="00B43F7C" w:rsidP="00461EEB">
      <w:pPr>
        <w:ind w:firstLine="0"/>
        <w:rPr>
          <w:b/>
          <w:szCs w:val="21"/>
        </w:rPr>
      </w:pPr>
    </w:p>
    <w:p w14:paraId="3263A213" w14:textId="77777777" w:rsidR="00F8027B" w:rsidRPr="00461EEB" w:rsidRDefault="00461EEB" w:rsidP="00461EEB">
      <w:pPr>
        <w:ind w:firstLine="0"/>
        <w:rPr>
          <w:b/>
          <w:szCs w:val="21"/>
        </w:rPr>
      </w:pPr>
      <w:r w:rsidRPr="00461EEB">
        <w:rPr>
          <w:rFonts w:hint="eastAsia"/>
          <w:b/>
          <w:szCs w:val="21"/>
        </w:rPr>
        <w:t>概要</w:t>
      </w:r>
    </w:p>
    <w:p w14:paraId="334D8061" w14:textId="77777777" w:rsidR="00461EEB" w:rsidRPr="00461EEB" w:rsidRDefault="00461EEB" w:rsidP="00461EEB">
      <w:pPr>
        <w:ind w:firstLine="0"/>
        <w:rPr>
          <w:sz w:val="20"/>
          <w:szCs w:val="20"/>
        </w:rPr>
      </w:pPr>
      <w:r>
        <w:rPr>
          <w:rFonts w:hint="eastAsia"/>
          <w:sz w:val="20"/>
          <w:szCs w:val="20"/>
        </w:rPr>
        <w:t xml:space="preserve">　英語論文は，日本語で</w:t>
      </w:r>
      <w:r w:rsidR="00B43F7C">
        <w:rPr>
          <w:rFonts w:hint="eastAsia"/>
          <w:sz w:val="20"/>
          <w:szCs w:val="20"/>
        </w:rPr>
        <w:t>も</w:t>
      </w:r>
      <w:r>
        <w:rPr>
          <w:rFonts w:hint="eastAsia"/>
          <w:sz w:val="20"/>
          <w:szCs w:val="20"/>
        </w:rPr>
        <w:t>300</w:t>
      </w:r>
      <w:r>
        <w:rPr>
          <w:rFonts w:hint="eastAsia"/>
          <w:sz w:val="20"/>
          <w:szCs w:val="20"/>
        </w:rPr>
        <w:t>字</w:t>
      </w:r>
      <w:r w:rsidR="00B43F7C">
        <w:rPr>
          <w:rFonts w:hint="eastAsia"/>
          <w:sz w:val="20"/>
          <w:szCs w:val="20"/>
        </w:rPr>
        <w:t>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字程度の概要をつける。英語論文は，日本語でも</w:t>
      </w:r>
      <w:r w:rsidR="00B43F7C">
        <w:rPr>
          <w:rFonts w:hint="eastAsia"/>
          <w:sz w:val="20"/>
          <w:szCs w:val="20"/>
        </w:rPr>
        <w:t>300</w:t>
      </w:r>
      <w:r w:rsidR="00B43F7C">
        <w:rPr>
          <w:rFonts w:hint="eastAsia"/>
          <w:sz w:val="20"/>
          <w:szCs w:val="20"/>
        </w:rPr>
        <w:t>字程度の概要をつける。</w:t>
      </w:r>
    </w:p>
    <w:p w14:paraId="3F42E789" w14:textId="77777777" w:rsidR="00105C62" w:rsidRPr="0044145C" w:rsidRDefault="00105C62" w:rsidP="00105C62">
      <w:pPr>
        <w:ind w:firstLine="0"/>
        <w:jc w:val="left"/>
      </w:pPr>
    </w:p>
    <w:p w14:paraId="04B9503F" w14:textId="77777777" w:rsidR="00105C62" w:rsidRPr="009E1DB6" w:rsidRDefault="00105C62" w:rsidP="00105C62">
      <w:pPr>
        <w:ind w:firstLine="0"/>
      </w:pPr>
      <w:r w:rsidRPr="009E1DB6">
        <w:rPr>
          <w:rFonts w:hint="eastAsia"/>
          <w:b/>
          <w:i/>
        </w:rPr>
        <w:t>Keywords:</w:t>
      </w:r>
      <w:r w:rsidRPr="009E1DB6">
        <w:t xml:space="preserve"> keyword 1</w:t>
      </w:r>
      <w:r w:rsidRPr="009E1DB6">
        <w:rPr>
          <w:rFonts w:hint="eastAsia"/>
        </w:rPr>
        <w:t xml:space="preserve">, </w:t>
      </w:r>
      <w:r w:rsidRPr="009E1DB6">
        <w:t>keyword 2</w:t>
      </w:r>
      <w:r w:rsidRPr="009E1DB6">
        <w:rPr>
          <w:rFonts w:hint="eastAsia"/>
        </w:rPr>
        <w:t xml:space="preserve">, </w:t>
      </w:r>
      <w:r w:rsidRPr="009E1DB6">
        <w:t>keyword 3</w:t>
      </w:r>
      <w:r w:rsidRPr="009E1DB6">
        <w:rPr>
          <w:rFonts w:hint="eastAsia"/>
        </w:rPr>
        <w:t xml:space="preserve">, </w:t>
      </w:r>
      <w:r w:rsidRPr="009E1DB6">
        <w:t>keyword 4, keyword 5</w:t>
      </w:r>
      <w:r w:rsidR="00213EB4" w:rsidRPr="0008059C">
        <w:t xml:space="preserve"> </w:t>
      </w:r>
      <w:r w:rsidR="00213EB4" w:rsidRPr="00462964">
        <w:rPr>
          <w:color w:val="FF0000"/>
        </w:rPr>
        <w:t>(At least 3, up to 5)</w:t>
      </w:r>
    </w:p>
    <w:p w14:paraId="54483808" w14:textId="77777777" w:rsidR="00105C62" w:rsidRDefault="00184EA9" w:rsidP="00105C62">
      <w:pPr>
        <w:ind w:firstLine="0"/>
        <w:jc w:val="center"/>
      </w:pPr>
      <w:r>
        <w:pict w14:anchorId="031881A8">
          <v:rect id="_x0000_i1029" style="width:420.05pt;height:.75pt" o:hralign="center" o:hrstd="t" o:hrnoshade="t" o:hr="t" fillcolor="black" stroked="f">
            <v:textbox inset="5.85pt,.7pt,5.85pt,.7pt"/>
          </v:rect>
        </w:pict>
      </w:r>
    </w:p>
    <w:p w14:paraId="719A7F1E" w14:textId="77777777" w:rsidR="00105C62" w:rsidRPr="009C79EF" w:rsidRDefault="00105C62" w:rsidP="00105C62">
      <w:pPr>
        <w:ind w:firstLine="0"/>
      </w:pPr>
    </w:p>
    <w:p w14:paraId="4F0B9789" w14:textId="77777777" w:rsidR="00105C62" w:rsidRPr="009E1DB6" w:rsidRDefault="00105C62" w:rsidP="00105C62">
      <w:pPr>
        <w:ind w:firstLine="0"/>
        <w:rPr>
          <w:b/>
        </w:rPr>
      </w:pPr>
      <w:r w:rsidRPr="009E1DB6">
        <w:rPr>
          <w:rFonts w:hint="eastAsia"/>
          <w:b/>
        </w:rPr>
        <w:t>1.  Introduction</w:t>
      </w:r>
    </w:p>
    <w:p w14:paraId="0AC14381" w14:textId="77777777" w:rsidR="00105C62" w:rsidRDefault="00105C62" w:rsidP="00105C62">
      <w:pPr>
        <w:ind w:firstLineChars="200" w:firstLine="404"/>
      </w:pPr>
      <w:r>
        <w:rPr>
          <w:rFonts w:hint="eastAsia"/>
        </w:rPr>
        <w:t xml:space="preserve">This is a template for authors who </w:t>
      </w:r>
      <w:r>
        <w:t xml:space="preserve">wish to </w:t>
      </w:r>
      <w:r>
        <w:rPr>
          <w:rFonts w:hint="eastAsia"/>
        </w:rPr>
        <w:t xml:space="preserve">write </w:t>
      </w:r>
      <w:r>
        <w:t xml:space="preserve">a </w:t>
      </w:r>
      <w:r>
        <w:rPr>
          <w:rFonts w:hint="eastAsia"/>
        </w:rPr>
        <w:t>manuscript for submission to</w:t>
      </w:r>
      <w:r w:rsidR="00B43F7C">
        <w:t xml:space="preserve"> </w:t>
      </w:r>
      <w:r w:rsidR="00B43F7C">
        <w:rPr>
          <w:rFonts w:hint="eastAsia"/>
        </w:rPr>
        <w:t>LET</w:t>
      </w:r>
      <w:r w:rsidR="00B43F7C">
        <w:rPr>
          <w:rFonts w:hint="eastAsia"/>
        </w:rPr>
        <w:t>関西支部研究集録</w:t>
      </w:r>
      <w:r>
        <w:rPr>
          <w:rFonts w:hint="eastAsia"/>
        </w:rPr>
        <w:t>.</w:t>
      </w:r>
      <w:r w:rsidRPr="00912711">
        <w:t xml:space="preserve"> </w:t>
      </w:r>
      <w:r>
        <w:rPr>
          <w:rFonts w:hint="eastAsia"/>
        </w:rPr>
        <w:t xml:space="preserve">Use this template while </w:t>
      </w:r>
      <w:r>
        <w:t>referring</w:t>
      </w:r>
      <w:r>
        <w:rPr>
          <w:rFonts w:hint="eastAsia"/>
        </w:rPr>
        <w:t xml:space="preserve"> to </w:t>
      </w:r>
      <w:r w:rsidR="00F1480C">
        <w:rPr>
          <w:rFonts w:hint="eastAsia"/>
        </w:rPr>
        <w:t>投稿規程</w:t>
      </w:r>
      <w:r>
        <w:rPr>
          <w:rFonts w:hint="eastAsia"/>
        </w:rPr>
        <w:t xml:space="preserve"> (Rules for submission written in Japanese</w:t>
      </w:r>
      <w:r>
        <w:t>)</w:t>
      </w:r>
      <w:r>
        <w:rPr>
          <w:rFonts w:hint="eastAsia"/>
        </w:rPr>
        <w:t xml:space="preserve">. The </w:t>
      </w:r>
      <w:r>
        <w:t xml:space="preserve">writing </w:t>
      </w:r>
      <w:r>
        <w:rPr>
          <w:rFonts w:hint="eastAsia"/>
        </w:rPr>
        <w:t xml:space="preserve">style of the manuscript should follow this template and the latest edition of </w:t>
      </w:r>
      <w:r>
        <w:t xml:space="preserve">the </w:t>
      </w:r>
      <w:r w:rsidRPr="00FA333E">
        <w:rPr>
          <w:rFonts w:hint="eastAsia"/>
          <w:i/>
        </w:rPr>
        <w:t>Publication Manual of the American Psychological Association</w:t>
      </w:r>
      <w:r>
        <w:rPr>
          <w:rFonts w:hint="eastAsia"/>
        </w:rPr>
        <w:t xml:space="preserve"> (APA). Do not change the typefaces and font sizes shown in this template. Sections are separated by one blank line except </w:t>
      </w:r>
      <w:r>
        <w:rPr>
          <w:rFonts w:hint="eastAsia"/>
        </w:rPr>
        <w:lastRenderedPageBreak/>
        <w:t xml:space="preserve">when the </w:t>
      </w:r>
      <w:r>
        <w:t>section</w:t>
      </w:r>
      <w:r>
        <w:rPr>
          <w:rFonts w:hint="eastAsia"/>
        </w:rPr>
        <w:t xml:space="preserve"> ends with a table or figure. Articles and practice reports should </w:t>
      </w:r>
      <w:r w:rsidR="00F1480C">
        <w:t xml:space="preserve">be within 10 to 25 </w:t>
      </w:r>
      <w:r>
        <w:rPr>
          <w:rFonts w:hint="eastAsia"/>
        </w:rPr>
        <w:t>pages including tables, figures, and references.</w:t>
      </w:r>
    </w:p>
    <w:p w14:paraId="33477272" w14:textId="77777777" w:rsidR="00105C62" w:rsidRPr="005B61AB" w:rsidRDefault="00105C62" w:rsidP="00105C62">
      <w:pPr>
        <w:ind w:firstLineChars="200" w:firstLine="404"/>
      </w:pPr>
    </w:p>
    <w:p w14:paraId="56FE5D4C" w14:textId="77777777" w:rsidR="00105C62" w:rsidRPr="009E1DB6" w:rsidRDefault="00105C62" w:rsidP="00105C62">
      <w:pPr>
        <w:ind w:firstLine="0"/>
        <w:rPr>
          <w:b/>
        </w:rPr>
      </w:pPr>
      <w:r>
        <w:rPr>
          <w:rFonts w:hint="eastAsia"/>
          <w:b/>
        </w:rPr>
        <w:t>2.  Rules</w:t>
      </w:r>
      <w:bookmarkStart w:id="0" w:name="_GoBack"/>
      <w:bookmarkEnd w:id="0"/>
      <w:r>
        <w:rPr>
          <w:rFonts w:hint="eastAsia"/>
          <w:b/>
        </w:rPr>
        <w:t xml:space="preserve"> for Manuscript Preparation</w:t>
      </w:r>
    </w:p>
    <w:p w14:paraId="774E1D4C" w14:textId="77777777" w:rsidR="00105C62" w:rsidRPr="00E77AE9" w:rsidRDefault="00105C62" w:rsidP="00105C62">
      <w:pPr>
        <w:ind w:firstLine="0"/>
        <w:rPr>
          <w:b/>
        </w:rPr>
      </w:pPr>
      <w:proofErr w:type="gramStart"/>
      <w:r w:rsidRPr="00E77AE9">
        <w:rPr>
          <w:rFonts w:hint="eastAsia"/>
          <w:b/>
        </w:rPr>
        <w:t xml:space="preserve">2.1  </w:t>
      </w:r>
      <w:r>
        <w:rPr>
          <w:rFonts w:hint="eastAsia"/>
          <w:b/>
        </w:rPr>
        <w:t>Levels</w:t>
      </w:r>
      <w:proofErr w:type="gramEnd"/>
      <w:r>
        <w:rPr>
          <w:rFonts w:hint="eastAsia"/>
          <w:b/>
        </w:rPr>
        <w:t xml:space="preserve"> of Heading</w:t>
      </w:r>
    </w:p>
    <w:p w14:paraId="0AC6F402" w14:textId="77777777" w:rsidR="00105C62" w:rsidRDefault="00F1480C" w:rsidP="00105C62">
      <w:pPr>
        <w:ind w:firstLineChars="200" w:firstLine="404"/>
      </w:pPr>
      <w:r>
        <w:rPr>
          <w:rFonts w:hint="eastAsia"/>
        </w:rPr>
        <w:t>LET</w:t>
      </w:r>
      <w:r>
        <w:rPr>
          <w:rFonts w:hint="eastAsia"/>
        </w:rPr>
        <w:t>関西支部研究集録</w:t>
      </w:r>
      <w:r w:rsidR="00105C62">
        <w:rPr>
          <w:rFonts w:hint="eastAsia"/>
        </w:rPr>
        <w:t xml:space="preserve"> uses three levels of heading. </w:t>
      </w:r>
      <w:r w:rsidR="00105C62" w:rsidRPr="00912711">
        <w:t xml:space="preserve"> </w:t>
      </w:r>
      <w:r w:rsidR="00105C62">
        <w:rPr>
          <w:rFonts w:hint="eastAsia"/>
        </w:rPr>
        <w:t xml:space="preserve">Table 1 shows the </w:t>
      </w:r>
      <w:r w:rsidR="00105C62">
        <w:t>format</w:t>
      </w:r>
      <w:r w:rsidR="00105C62">
        <w:rPr>
          <w:rFonts w:hint="eastAsia"/>
        </w:rPr>
        <w:t xml:space="preserve">. </w:t>
      </w:r>
    </w:p>
    <w:p w14:paraId="0D8BACE6" w14:textId="77777777" w:rsidR="00105C62" w:rsidRPr="00382F62" w:rsidRDefault="00105C62" w:rsidP="00105C62">
      <w:pPr>
        <w:ind w:firstLine="0"/>
      </w:pPr>
    </w:p>
    <w:p w14:paraId="4274A190" w14:textId="77777777" w:rsidR="00105C62" w:rsidRDefault="00105C62" w:rsidP="00105C62">
      <w:pPr>
        <w:ind w:firstLine="0"/>
      </w:pPr>
      <w:r>
        <w:rPr>
          <w:rFonts w:hint="eastAsia"/>
        </w:rPr>
        <w:t>Table 1</w:t>
      </w:r>
    </w:p>
    <w:p w14:paraId="0F66D906" w14:textId="77777777" w:rsidR="00105C62" w:rsidRPr="00A10B04" w:rsidRDefault="00105C62" w:rsidP="00105C62">
      <w:pPr>
        <w:ind w:firstLine="0"/>
        <w:rPr>
          <w:i/>
        </w:rPr>
      </w:pPr>
      <w:r w:rsidRPr="00A10B04">
        <w:rPr>
          <w:rFonts w:hint="eastAsia"/>
          <w:i/>
        </w:rPr>
        <w:t xml:space="preserve">Format for Three Levels of Heading </w:t>
      </w:r>
    </w:p>
    <w:tbl>
      <w:tblPr>
        <w:tblW w:w="0" w:type="auto"/>
        <w:tblInd w:w="108" w:type="dxa"/>
        <w:tblBorders>
          <w:bottom w:val="single" w:sz="4" w:space="0" w:color="auto"/>
        </w:tblBorders>
        <w:tblLook w:val="04A0" w:firstRow="1" w:lastRow="0" w:firstColumn="1" w:lastColumn="0" w:noHBand="0" w:noVBand="1"/>
      </w:tblPr>
      <w:tblGrid>
        <w:gridCol w:w="1744"/>
        <w:gridCol w:w="3483"/>
        <w:gridCol w:w="2148"/>
      </w:tblGrid>
      <w:tr w:rsidR="00105C62" w:rsidRPr="006A59EF" w14:paraId="784E431C" w14:textId="77777777">
        <w:trPr>
          <w:trHeight w:val="583"/>
        </w:trPr>
        <w:tc>
          <w:tcPr>
            <w:tcW w:w="1985" w:type="dxa"/>
            <w:tcBorders>
              <w:top w:val="single" w:sz="4" w:space="0" w:color="auto"/>
              <w:bottom w:val="single" w:sz="4" w:space="0" w:color="auto"/>
            </w:tcBorders>
            <w:vAlign w:val="center"/>
          </w:tcPr>
          <w:p w14:paraId="77A06822" w14:textId="77777777" w:rsidR="00105C62" w:rsidRPr="00A10B04" w:rsidRDefault="00105C62" w:rsidP="00105C62">
            <w:pPr>
              <w:ind w:firstLine="0"/>
              <w:jc w:val="center"/>
            </w:pPr>
            <w:r w:rsidRPr="00A10B04">
              <w:rPr>
                <w:rFonts w:hint="eastAsia"/>
              </w:rPr>
              <w:t>Level of heading</w:t>
            </w:r>
          </w:p>
        </w:tc>
        <w:tc>
          <w:tcPr>
            <w:tcW w:w="4111" w:type="dxa"/>
            <w:tcBorders>
              <w:top w:val="single" w:sz="4" w:space="0" w:color="auto"/>
              <w:bottom w:val="single" w:sz="4" w:space="0" w:color="auto"/>
            </w:tcBorders>
            <w:vAlign w:val="center"/>
          </w:tcPr>
          <w:p w14:paraId="5FC7DFF4" w14:textId="77777777" w:rsidR="00105C62" w:rsidRPr="00A10B04" w:rsidRDefault="00105C62" w:rsidP="00105C62">
            <w:pPr>
              <w:ind w:firstLine="0"/>
              <w:jc w:val="center"/>
            </w:pPr>
            <w:r w:rsidRPr="00A10B04">
              <w:rPr>
                <w:rFonts w:hint="eastAsia"/>
              </w:rPr>
              <w:t>Format (example)</w:t>
            </w:r>
          </w:p>
        </w:tc>
        <w:tc>
          <w:tcPr>
            <w:tcW w:w="2517" w:type="dxa"/>
            <w:tcBorders>
              <w:top w:val="single" w:sz="4" w:space="0" w:color="auto"/>
              <w:bottom w:val="single" w:sz="4" w:space="0" w:color="auto"/>
            </w:tcBorders>
            <w:vAlign w:val="center"/>
          </w:tcPr>
          <w:p w14:paraId="11E77A5F" w14:textId="77777777" w:rsidR="00105C62" w:rsidRPr="00A10B04" w:rsidRDefault="00105C62" w:rsidP="00105C62">
            <w:pPr>
              <w:ind w:firstLine="0"/>
              <w:jc w:val="center"/>
            </w:pPr>
            <w:r>
              <w:rPr>
                <w:rFonts w:hint="eastAsia"/>
              </w:rPr>
              <w:t>Note</w:t>
            </w:r>
          </w:p>
        </w:tc>
      </w:tr>
      <w:tr w:rsidR="00105C62" w:rsidRPr="006A59EF" w14:paraId="1C9AE18C" w14:textId="77777777">
        <w:trPr>
          <w:trHeight w:val="583"/>
        </w:trPr>
        <w:tc>
          <w:tcPr>
            <w:tcW w:w="1985" w:type="dxa"/>
            <w:tcBorders>
              <w:top w:val="single" w:sz="4" w:space="0" w:color="auto"/>
            </w:tcBorders>
            <w:vAlign w:val="center"/>
          </w:tcPr>
          <w:p w14:paraId="6D7176A4" w14:textId="77777777" w:rsidR="00105C62" w:rsidRPr="00A10B04" w:rsidRDefault="00105C62" w:rsidP="00105C62">
            <w:pPr>
              <w:ind w:firstLine="0"/>
              <w:jc w:val="center"/>
            </w:pPr>
            <w:r w:rsidRPr="00A10B04">
              <w:rPr>
                <w:rFonts w:hint="eastAsia"/>
              </w:rPr>
              <w:t>1</w:t>
            </w:r>
          </w:p>
        </w:tc>
        <w:tc>
          <w:tcPr>
            <w:tcW w:w="4111" w:type="dxa"/>
            <w:tcBorders>
              <w:top w:val="single" w:sz="4" w:space="0" w:color="auto"/>
            </w:tcBorders>
            <w:vAlign w:val="center"/>
          </w:tcPr>
          <w:p w14:paraId="34E159F4" w14:textId="77777777" w:rsidR="00105C62" w:rsidRPr="006A59EF" w:rsidRDefault="00105C62" w:rsidP="00105C62">
            <w:pPr>
              <w:ind w:firstLine="0"/>
              <w:jc w:val="left"/>
              <w:rPr>
                <w:b/>
              </w:rPr>
            </w:pPr>
            <w:r w:rsidRPr="006A59EF">
              <w:rPr>
                <w:rFonts w:hint="eastAsia"/>
                <w:b/>
              </w:rPr>
              <w:t>3.  The Study</w:t>
            </w:r>
          </w:p>
        </w:tc>
        <w:tc>
          <w:tcPr>
            <w:tcW w:w="2517" w:type="dxa"/>
            <w:tcBorders>
              <w:top w:val="single" w:sz="4" w:space="0" w:color="auto"/>
            </w:tcBorders>
            <w:vAlign w:val="center"/>
          </w:tcPr>
          <w:p w14:paraId="4444C087" w14:textId="77777777" w:rsidR="00105C62" w:rsidRPr="00A10B04" w:rsidRDefault="00105C62" w:rsidP="00105C62">
            <w:pPr>
              <w:ind w:firstLine="0"/>
              <w:jc w:val="left"/>
            </w:pPr>
            <w:r>
              <w:rPr>
                <w:rFonts w:hint="eastAsia"/>
              </w:rPr>
              <w:t>period, upper case</w:t>
            </w:r>
          </w:p>
        </w:tc>
      </w:tr>
      <w:tr w:rsidR="00105C62" w:rsidRPr="006A59EF" w14:paraId="63D6F64E" w14:textId="77777777">
        <w:trPr>
          <w:trHeight w:val="583"/>
        </w:trPr>
        <w:tc>
          <w:tcPr>
            <w:tcW w:w="1985" w:type="dxa"/>
            <w:vAlign w:val="center"/>
          </w:tcPr>
          <w:p w14:paraId="7CCB7DEA" w14:textId="77777777" w:rsidR="00105C62" w:rsidRPr="00A10B04" w:rsidRDefault="00105C62" w:rsidP="00105C62">
            <w:pPr>
              <w:ind w:firstLine="0"/>
              <w:jc w:val="center"/>
            </w:pPr>
            <w:r w:rsidRPr="00A10B04">
              <w:rPr>
                <w:rFonts w:hint="eastAsia"/>
              </w:rPr>
              <w:t>2</w:t>
            </w:r>
          </w:p>
        </w:tc>
        <w:tc>
          <w:tcPr>
            <w:tcW w:w="4111" w:type="dxa"/>
            <w:vAlign w:val="center"/>
          </w:tcPr>
          <w:p w14:paraId="25AA73D8" w14:textId="77777777" w:rsidR="00105C62" w:rsidRPr="006A59EF" w:rsidRDefault="00105C62" w:rsidP="00105C62">
            <w:pPr>
              <w:ind w:firstLine="0"/>
              <w:jc w:val="left"/>
              <w:rPr>
                <w:b/>
              </w:rPr>
            </w:pPr>
            <w:proofErr w:type="gramStart"/>
            <w:r w:rsidRPr="006A59EF">
              <w:rPr>
                <w:rFonts w:hint="eastAsia"/>
                <w:b/>
              </w:rPr>
              <w:t>3.1  Purpose</w:t>
            </w:r>
            <w:proofErr w:type="gramEnd"/>
          </w:p>
        </w:tc>
        <w:tc>
          <w:tcPr>
            <w:tcW w:w="2517" w:type="dxa"/>
            <w:vAlign w:val="center"/>
          </w:tcPr>
          <w:p w14:paraId="172AE66F" w14:textId="77777777" w:rsidR="00105C62" w:rsidRPr="00A10B04" w:rsidRDefault="00105C62" w:rsidP="00105C62">
            <w:pPr>
              <w:ind w:firstLine="0"/>
              <w:jc w:val="left"/>
            </w:pPr>
            <w:r>
              <w:rPr>
                <w:rFonts w:hint="eastAsia"/>
              </w:rPr>
              <w:t>no period, upper case</w:t>
            </w:r>
          </w:p>
        </w:tc>
      </w:tr>
      <w:tr w:rsidR="00105C62" w:rsidRPr="006A59EF" w14:paraId="15BB9035" w14:textId="77777777">
        <w:trPr>
          <w:trHeight w:val="583"/>
        </w:trPr>
        <w:tc>
          <w:tcPr>
            <w:tcW w:w="1985" w:type="dxa"/>
            <w:vAlign w:val="center"/>
          </w:tcPr>
          <w:p w14:paraId="48B40133" w14:textId="77777777" w:rsidR="00105C62" w:rsidRPr="00A10B04" w:rsidRDefault="00105C62" w:rsidP="00105C62">
            <w:pPr>
              <w:ind w:firstLine="0"/>
              <w:jc w:val="center"/>
            </w:pPr>
            <w:r w:rsidRPr="00A10B04">
              <w:rPr>
                <w:rFonts w:hint="eastAsia"/>
              </w:rPr>
              <w:t>3</w:t>
            </w:r>
          </w:p>
        </w:tc>
        <w:tc>
          <w:tcPr>
            <w:tcW w:w="4111" w:type="dxa"/>
            <w:vAlign w:val="center"/>
          </w:tcPr>
          <w:p w14:paraId="3C9EECD3" w14:textId="77777777" w:rsidR="00105C62" w:rsidRPr="006A59EF" w:rsidRDefault="00105C62" w:rsidP="00105C62">
            <w:pPr>
              <w:ind w:firstLine="0"/>
              <w:jc w:val="left"/>
              <w:rPr>
                <w:b/>
              </w:rPr>
            </w:pPr>
            <w:proofErr w:type="gramStart"/>
            <w:r w:rsidRPr="006A59EF">
              <w:rPr>
                <w:rFonts w:hint="eastAsia"/>
                <w:b/>
              </w:rPr>
              <w:t>3.2.1  Classroom</w:t>
            </w:r>
            <w:proofErr w:type="gramEnd"/>
            <w:r w:rsidRPr="006A59EF">
              <w:rPr>
                <w:rFonts w:hint="eastAsia"/>
                <w:b/>
              </w:rPr>
              <w:t xml:space="preserve"> context and activity</w:t>
            </w:r>
          </w:p>
        </w:tc>
        <w:tc>
          <w:tcPr>
            <w:tcW w:w="2517" w:type="dxa"/>
            <w:vAlign w:val="center"/>
          </w:tcPr>
          <w:p w14:paraId="37F038B0" w14:textId="77777777" w:rsidR="00105C62" w:rsidRPr="006A59EF" w:rsidRDefault="00105C62" w:rsidP="00105C62">
            <w:pPr>
              <w:ind w:firstLine="0"/>
              <w:jc w:val="left"/>
              <w:rPr>
                <w:b/>
              </w:rPr>
            </w:pPr>
            <w:r>
              <w:rPr>
                <w:rFonts w:hint="eastAsia"/>
              </w:rPr>
              <w:t>no period, lower case except the first word</w:t>
            </w:r>
          </w:p>
        </w:tc>
      </w:tr>
    </w:tbl>
    <w:p w14:paraId="5797F3AE" w14:textId="77777777" w:rsidR="00105C62" w:rsidRDefault="00105C62" w:rsidP="00105C62">
      <w:pPr>
        <w:ind w:firstLine="0"/>
      </w:pPr>
    </w:p>
    <w:p w14:paraId="7B6C3D6A" w14:textId="77777777" w:rsidR="00105C62" w:rsidRDefault="00105C62" w:rsidP="00105C62">
      <w:pPr>
        <w:ind w:firstLine="0"/>
      </w:pPr>
    </w:p>
    <w:p w14:paraId="027CF83C" w14:textId="77777777" w:rsidR="00105C62" w:rsidRPr="00E77AE9" w:rsidRDefault="00105C62" w:rsidP="00105C62">
      <w:pPr>
        <w:ind w:firstLine="0"/>
        <w:rPr>
          <w:b/>
        </w:rPr>
      </w:pPr>
      <w:proofErr w:type="gramStart"/>
      <w:r>
        <w:rPr>
          <w:rFonts w:hint="eastAsia"/>
          <w:b/>
        </w:rPr>
        <w:t>2.2</w:t>
      </w:r>
      <w:r w:rsidRPr="00E77AE9">
        <w:rPr>
          <w:rFonts w:hint="eastAsia"/>
          <w:b/>
        </w:rPr>
        <w:t xml:space="preserve">  </w:t>
      </w:r>
      <w:r>
        <w:rPr>
          <w:rFonts w:hint="eastAsia"/>
          <w:b/>
        </w:rPr>
        <w:t>Citing</w:t>
      </w:r>
      <w:proofErr w:type="gramEnd"/>
      <w:r>
        <w:rPr>
          <w:rFonts w:hint="eastAsia"/>
          <w:b/>
        </w:rPr>
        <w:t xml:space="preserve"> References in </w:t>
      </w:r>
      <w:r>
        <w:rPr>
          <w:b/>
        </w:rPr>
        <w:t xml:space="preserve">the </w:t>
      </w:r>
      <w:r>
        <w:rPr>
          <w:rFonts w:hint="eastAsia"/>
          <w:b/>
        </w:rPr>
        <w:t>Text</w:t>
      </w:r>
    </w:p>
    <w:p w14:paraId="0F4BB87E" w14:textId="77777777" w:rsidR="00105C62" w:rsidRDefault="00105C62" w:rsidP="00105C62">
      <w:pPr>
        <w:ind w:firstLineChars="200" w:firstLine="404"/>
      </w:pPr>
      <w:r>
        <w:rPr>
          <w:rFonts w:hint="eastAsia"/>
        </w:rPr>
        <w:t xml:space="preserve">References are cited in </w:t>
      </w:r>
      <w:r>
        <w:t xml:space="preserve">the </w:t>
      </w:r>
      <w:r>
        <w:rPr>
          <w:rFonts w:hint="eastAsia"/>
        </w:rPr>
        <w:t xml:space="preserve">text with an author-date citation system. They should be listed alphabetically </w:t>
      </w:r>
      <w:r>
        <w:t>on</w:t>
      </w:r>
      <w:r>
        <w:rPr>
          <w:rFonts w:hint="eastAsia"/>
        </w:rPr>
        <w:t xml:space="preserve"> the reference list. The next paragraph is an example of reference in </w:t>
      </w:r>
      <w:r>
        <w:t xml:space="preserve">the </w:t>
      </w:r>
      <w:r>
        <w:rPr>
          <w:rFonts w:hint="eastAsia"/>
        </w:rPr>
        <w:t>text.</w:t>
      </w:r>
    </w:p>
    <w:p w14:paraId="66F17112" w14:textId="77777777" w:rsidR="00105C62" w:rsidRDefault="00105C62" w:rsidP="00105C62">
      <w:pPr>
        <w:ind w:firstLineChars="200" w:firstLine="404"/>
      </w:pPr>
      <w:r>
        <w:rPr>
          <w:rFonts w:hint="eastAsia"/>
        </w:rPr>
        <w:t xml:space="preserve">With </w:t>
      </w:r>
      <w:r w:rsidRPr="00912711">
        <w:t xml:space="preserve">the innovation and diffusion of </w:t>
      </w:r>
      <w:r w:rsidRPr="00912711">
        <w:rPr>
          <w:rFonts w:hint="eastAsia"/>
        </w:rPr>
        <w:t>information</w:t>
      </w:r>
      <w:r>
        <w:rPr>
          <w:rFonts w:hint="eastAsia"/>
        </w:rPr>
        <w:t xml:space="preserve"> </w:t>
      </w:r>
      <w:r w:rsidRPr="00912711">
        <w:rPr>
          <w:rFonts w:hint="eastAsia"/>
        </w:rPr>
        <w:t xml:space="preserve">communication technology (ICT), </w:t>
      </w:r>
      <w:r w:rsidRPr="00912711">
        <w:t xml:space="preserve">the traditional CALL lab is no longer the only place where students are exposed to authentic resources for language learning (Taylor &amp; </w:t>
      </w:r>
      <w:proofErr w:type="spellStart"/>
      <w:r w:rsidRPr="00912711">
        <w:t>Gisaki</w:t>
      </w:r>
      <w:proofErr w:type="spellEnd"/>
      <w:r w:rsidRPr="00912711">
        <w:t xml:space="preserve">, 2003). Students now use new technology outside the classroom rather than </w:t>
      </w:r>
      <w:r w:rsidRPr="00912711">
        <w:rPr>
          <w:rFonts w:hint="eastAsia"/>
        </w:rPr>
        <w:t>inside</w:t>
      </w:r>
      <w:r w:rsidRPr="00912711">
        <w:t xml:space="preserve"> (</w:t>
      </w:r>
      <w:proofErr w:type="spellStart"/>
      <w:r w:rsidRPr="00912711">
        <w:t>Warschauer</w:t>
      </w:r>
      <w:proofErr w:type="spellEnd"/>
      <w:r w:rsidRPr="00912711">
        <w:t>, 2005)</w:t>
      </w:r>
      <w:r w:rsidRPr="00912711">
        <w:rPr>
          <w:rFonts w:hint="eastAsia"/>
        </w:rPr>
        <w:t xml:space="preserve">. </w:t>
      </w:r>
      <w:proofErr w:type="spellStart"/>
      <w:r w:rsidRPr="00912711">
        <w:t>Warschauer</w:t>
      </w:r>
      <w:proofErr w:type="spellEnd"/>
      <w:r w:rsidRPr="00912711">
        <w:t xml:space="preserve"> (1998) thus asked for the reformulation of CALL and stated that “CALL is no longer adequate for framing considerations of how to best use technology in the language classroom” (para. 1). Kern (2006) </w:t>
      </w:r>
      <w:r w:rsidRPr="00912711">
        <w:rPr>
          <w:rFonts w:hint="eastAsia"/>
        </w:rPr>
        <w:t xml:space="preserve">also </w:t>
      </w:r>
      <w:r w:rsidRPr="00912711">
        <w:t>claimed to broaden the potential types of relationships between technologies and language learning.</w:t>
      </w:r>
      <w:r w:rsidRPr="00912711">
        <w:rPr>
          <w:rFonts w:hint="eastAsia"/>
        </w:rPr>
        <w:t xml:space="preserve"> </w:t>
      </w:r>
      <w:r w:rsidRPr="00912711">
        <w:t xml:space="preserve">In the focus issue of </w:t>
      </w:r>
      <w:r w:rsidRPr="00912711">
        <w:rPr>
          <w:i/>
        </w:rPr>
        <w:t xml:space="preserve">The Modern Language Journal </w:t>
      </w:r>
      <w:r w:rsidRPr="00912711">
        <w:t>featuring the latest CALL studies, Lafford (2009)</w:t>
      </w:r>
      <w:r w:rsidRPr="00912711">
        <w:rPr>
          <w:rFonts w:hint="eastAsia"/>
        </w:rPr>
        <w:t>, for example,</w:t>
      </w:r>
      <w:r w:rsidRPr="00912711">
        <w:t xml:space="preserve"> stressed the importance of searching </w:t>
      </w:r>
      <w:r>
        <w:rPr>
          <w:rFonts w:hint="eastAsia"/>
        </w:rPr>
        <w:t xml:space="preserve">for </w:t>
      </w:r>
      <w:r w:rsidRPr="00912711">
        <w:t xml:space="preserve">a way to integrate technology into teaching practices in a given local context beyond “the prevailing drill-and-kill exercises for learning vocabulary and grammar” (p. 676). As a result, CALL has </w:t>
      </w:r>
      <w:r w:rsidRPr="00912711">
        <w:rPr>
          <w:rFonts w:hint="eastAsia"/>
        </w:rPr>
        <w:t xml:space="preserve">been </w:t>
      </w:r>
      <w:r w:rsidRPr="00912711">
        <w:t xml:space="preserve">moving </w:t>
      </w:r>
      <w:r w:rsidRPr="00912711">
        <w:rPr>
          <w:rFonts w:hint="eastAsia"/>
        </w:rPr>
        <w:t xml:space="preserve">from simple comparative research </w:t>
      </w:r>
      <w:r w:rsidRPr="00912711">
        <w:t xml:space="preserve">toward more integrative (i.e., holistic) studies </w:t>
      </w:r>
      <w:r>
        <w:rPr>
          <w:rFonts w:hint="eastAsia"/>
        </w:rPr>
        <w:t>on</w:t>
      </w:r>
      <w:r w:rsidRPr="00912711">
        <w:t xml:space="preserve"> the use of technology and teaching practices in given local contexts: </w:t>
      </w:r>
      <w:r>
        <w:rPr>
          <w:rFonts w:hint="eastAsia"/>
        </w:rPr>
        <w:t>this</w:t>
      </w:r>
      <w:r w:rsidRPr="00912711">
        <w:t xml:space="preserve"> has come to </w:t>
      </w:r>
      <w:r>
        <w:rPr>
          <w:rFonts w:hint="eastAsia"/>
        </w:rPr>
        <w:t xml:space="preserve">involve </w:t>
      </w:r>
      <w:r w:rsidRPr="00912711">
        <w:t>investigat</w:t>
      </w:r>
      <w:r>
        <w:rPr>
          <w:rFonts w:hint="eastAsia"/>
        </w:rPr>
        <w:t>ing</w:t>
      </w:r>
      <w:r w:rsidRPr="00912711">
        <w:t xml:space="preserve"> </w:t>
      </w:r>
      <w:r>
        <w:rPr>
          <w:rFonts w:hint="eastAsia"/>
        </w:rPr>
        <w:lastRenderedPageBreak/>
        <w:t xml:space="preserve">the </w:t>
      </w:r>
      <w:r w:rsidRPr="00912711">
        <w:t>interconnectedness of technology, theory, and pedagogy in an integrative manner (Garrett, 2009).</w:t>
      </w:r>
      <w:r>
        <w:rPr>
          <w:rFonts w:hint="eastAsia"/>
        </w:rPr>
        <w:t xml:space="preserve"> </w:t>
      </w:r>
      <w:r>
        <w:t xml:space="preserve">Taylor </w:t>
      </w:r>
      <w:r>
        <w:rPr>
          <w:rFonts w:hint="eastAsia"/>
        </w:rPr>
        <w:t>and</w:t>
      </w:r>
      <w:r>
        <w:t xml:space="preserve"> </w:t>
      </w:r>
      <w:proofErr w:type="spellStart"/>
      <w:r>
        <w:t>Gisaki</w:t>
      </w:r>
      <w:proofErr w:type="spellEnd"/>
      <w:r w:rsidRPr="00912711">
        <w:t xml:space="preserve"> </w:t>
      </w:r>
      <w:r>
        <w:rPr>
          <w:rFonts w:hint="eastAsia"/>
        </w:rPr>
        <w:t>(</w:t>
      </w:r>
      <w:r w:rsidRPr="00912711">
        <w:t>2003</w:t>
      </w:r>
      <w:r>
        <w:rPr>
          <w:rFonts w:hint="eastAsia"/>
        </w:rPr>
        <w:t xml:space="preserve">) reported that </w:t>
      </w:r>
      <w:r>
        <w:t>…</w:t>
      </w:r>
    </w:p>
    <w:p w14:paraId="578BB254" w14:textId="77777777" w:rsidR="00105C62" w:rsidRDefault="00105C62" w:rsidP="00105C62">
      <w:pPr>
        <w:ind w:firstLine="0"/>
      </w:pPr>
    </w:p>
    <w:p w14:paraId="254524D9" w14:textId="77777777" w:rsidR="00105C62" w:rsidRDefault="00105C62" w:rsidP="00105C62">
      <w:pPr>
        <w:ind w:firstLine="0"/>
        <w:rPr>
          <w:b/>
        </w:rPr>
      </w:pPr>
      <w:proofErr w:type="gramStart"/>
      <w:r>
        <w:rPr>
          <w:rFonts w:hint="eastAsia"/>
          <w:b/>
        </w:rPr>
        <w:t>2.3</w:t>
      </w:r>
      <w:r w:rsidRPr="00E77AE9">
        <w:rPr>
          <w:rFonts w:hint="eastAsia"/>
          <w:b/>
        </w:rPr>
        <w:t xml:space="preserve">  </w:t>
      </w:r>
      <w:r>
        <w:rPr>
          <w:rFonts w:hint="eastAsia"/>
          <w:b/>
        </w:rPr>
        <w:t>Tables</w:t>
      </w:r>
      <w:proofErr w:type="gramEnd"/>
    </w:p>
    <w:p w14:paraId="68A3549F" w14:textId="77777777" w:rsidR="00105C62" w:rsidRPr="00E77AE9" w:rsidRDefault="00105C62" w:rsidP="00105C62">
      <w:pPr>
        <w:ind w:firstLineChars="200" w:firstLine="404"/>
        <w:rPr>
          <w:b/>
        </w:rPr>
      </w:pPr>
      <w:r>
        <w:rPr>
          <w:rFonts w:hint="eastAsia"/>
        </w:rPr>
        <w:t xml:space="preserve">Refer to Table 1 in this template for an example of a table. </w:t>
      </w:r>
      <w:r w:rsidRPr="00382F62">
        <w:t>Each table should (a) carry a complete title</w:t>
      </w:r>
      <w:r>
        <w:rPr>
          <w:rFonts w:hint="eastAsia"/>
        </w:rPr>
        <w:t xml:space="preserve"> placed directly above the table</w:t>
      </w:r>
      <w:r w:rsidRPr="00382F62">
        <w:t>, (b) be numbered in</w:t>
      </w:r>
      <w:r>
        <w:t xml:space="preserve"> sequence with Arabic numerals</w:t>
      </w:r>
      <w:r>
        <w:rPr>
          <w:rFonts w:hint="eastAsia"/>
        </w:rPr>
        <w:t xml:space="preserve"> (e.g., </w:t>
      </w:r>
      <w:r>
        <w:t>Table 1</w:t>
      </w:r>
      <w:r>
        <w:rPr>
          <w:rFonts w:hint="eastAsia"/>
        </w:rPr>
        <w:t>),</w:t>
      </w:r>
      <w:r w:rsidRPr="00382F62">
        <w:t xml:space="preserve"> and (c) be </w:t>
      </w:r>
      <w:r>
        <w:t>included</w:t>
      </w:r>
      <w:r w:rsidRPr="00382F62">
        <w:t xml:space="preserve"> in the text.</w:t>
      </w:r>
    </w:p>
    <w:p w14:paraId="5CF25604" w14:textId="77777777" w:rsidR="00105C62" w:rsidRPr="001750B4" w:rsidRDefault="00105C62" w:rsidP="00105C62">
      <w:pPr>
        <w:ind w:firstLine="0"/>
      </w:pPr>
    </w:p>
    <w:p w14:paraId="57DAB3C3" w14:textId="77777777" w:rsidR="00105C62" w:rsidRDefault="00105C62" w:rsidP="00105C62">
      <w:pPr>
        <w:ind w:firstLine="0"/>
        <w:rPr>
          <w:b/>
        </w:rPr>
      </w:pPr>
      <w:proofErr w:type="gramStart"/>
      <w:r>
        <w:rPr>
          <w:rFonts w:hint="eastAsia"/>
          <w:b/>
        </w:rPr>
        <w:t>2.4</w:t>
      </w:r>
      <w:r w:rsidRPr="00E77AE9">
        <w:rPr>
          <w:rFonts w:hint="eastAsia"/>
          <w:b/>
        </w:rPr>
        <w:t xml:space="preserve">  </w:t>
      </w:r>
      <w:r>
        <w:rPr>
          <w:rFonts w:hint="eastAsia"/>
          <w:b/>
        </w:rPr>
        <w:t>Figures</w:t>
      </w:r>
      <w:proofErr w:type="gramEnd"/>
    </w:p>
    <w:p w14:paraId="7C2F37A6" w14:textId="77777777" w:rsidR="00105C62" w:rsidRDefault="00105C62" w:rsidP="00105C62">
      <w:pPr>
        <w:ind w:firstLineChars="200" w:firstLine="404"/>
      </w:pPr>
      <w:r>
        <w:t>Figure</w:t>
      </w:r>
      <w:r>
        <w:rPr>
          <w:rFonts w:hint="eastAsia"/>
        </w:rPr>
        <w:t>s</w:t>
      </w:r>
      <w:r w:rsidRPr="00A333F7">
        <w:t xml:space="preserve"> should be consecutively numbered with Arabic numerals in the order of their appearance.</w:t>
      </w:r>
      <w:r>
        <w:rPr>
          <w:rFonts w:hint="eastAsia"/>
        </w:rPr>
        <w:t xml:space="preserve"> Figure 1 is an example. The caption (title) of a figure should be placed directly below the figure, center justified. Notice the first part of the caption (i.e., </w:t>
      </w:r>
      <w:r w:rsidRPr="00FD1B78">
        <w:rPr>
          <w:rFonts w:hint="eastAsia"/>
          <w:i/>
        </w:rPr>
        <w:t>Figure 1</w:t>
      </w:r>
      <w:r>
        <w:rPr>
          <w:rFonts w:hint="eastAsia"/>
        </w:rPr>
        <w:t>) is italicized, and the title is a sentence with a period. This is because the caption serves not only as a title but also as an explanation of the figure.</w:t>
      </w:r>
    </w:p>
    <w:p w14:paraId="3A76C627" w14:textId="77777777" w:rsidR="00105C62" w:rsidRDefault="00105C62" w:rsidP="00105C62">
      <w:pPr>
        <w:ind w:firstLine="0"/>
        <w:rPr>
          <w:b/>
        </w:rPr>
      </w:pPr>
    </w:p>
    <w:p w14:paraId="799CA0E7" w14:textId="77777777" w:rsidR="00105C62" w:rsidRPr="00477BAC" w:rsidRDefault="00105C62" w:rsidP="00105C62">
      <w:pPr>
        <w:ind w:firstLine="0"/>
        <w:rPr>
          <w:b/>
        </w:rPr>
      </w:pPr>
    </w:p>
    <w:p w14:paraId="08D5BCDA" w14:textId="77777777" w:rsidR="00105C62" w:rsidRDefault="00404C75" w:rsidP="00105C62">
      <w:r>
        <w:rPr>
          <w:noProof/>
        </w:rPr>
        <w:drawing>
          <wp:anchor distT="0" distB="0" distL="114300" distR="114300" simplePos="0" relativeHeight="251659264" behindDoc="0" locked="0" layoutInCell="1" allowOverlap="1" wp14:anchorId="5E32B5F0" wp14:editId="5A7AA2F6">
            <wp:simplePos x="0" y="0"/>
            <wp:positionH relativeFrom="column">
              <wp:posOffset>131665</wp:posOffset>
            </wp:positionH>
            <wp:positionV relativeFrom="paragraph">
              <wp:posOffset>38011</wp:posOffset>
            </wp:positionV>
            <wp:extent cx="4891405" cy="1752767"/>
            <wp:effectExtent l="0" t="0" r="4445" b="0"/>
            <wp:wrapNone/>
            <wp:docPr id="2" name="図 1" descr="CyclicModelOfLearni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CyclicModelOfLearning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405" cy="175276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p>
    <w:p w14:paraId="0ABA9F49" w14:textId="77777777" w:rsidR="00105C62" w:rsidRDefault="00105C62" w:rsidP="00105C62"/>
    <w:p w14:paraId="347D6DD1" w14:textId="77777777" w:rsidR="00105C62" w:rsidRDefault="00105C62" w:rsidP="00105C62"/>
    <w:p w14:paraId="4AEAAA8A" w14:textId="77777777" w:rsidR="00105C62" w:rsidRDefault="00105C62" w:rsidP="00105C62"/>
    <w:p w14:paraId="279D5224" w14:textId="77777777" w:rsidR="00105C62" w:rsidRDefault="00105C62" w:rsidP="00105C62"/>
    <w:p w14:paraId="5964F908" w14:textId="77777777" w:rsidR="00105C62" w:rsidRDefault="00105C62" w:rsidP="00105C62"/>
    <w:p w14:paraId="11B28C77" w14:textId="77777777" w:rsidR="00105C62" w:rsidRPr="00912711" w:rsidRDefault="00105C62" w:rsidP="00105C62"/>
    <w:p w14:paraId="09C35B92" w14:textId="77777777" w:rsidR="00105C62" w:rsidRPr="00912711" w:rsidRDefault="00105C62" w:rsidP="00105C62"/>
    <w:p w14:paraId="269C9535" w14:textId="77777777" w:rsidR="00105C62" w:rsidRPr="00912711" w:rsidRDefault="00105C62" w:rsidP="00105C62">
      <w:pPr>
        <w:ind w:firstLine="0"/>
      </w:pPr>
    </w:p>
    <w:p w14:paraId="6014C953" w14:textId="77777777" w:rsidR="00105C62" w:rsidRPr="005B3B0B" w:rsidRDefault="00105C62" w:rsidP="00105C62">
      <w:pPr>
        <w:pStyle w:val="a6"/>
        <w:spacing w:line="240" w:lineRule="auto"/>
        <w:jc w:val="center"/>
        <w:rPr>
          <w:sz w:val="24"/>
          <w:szCs w:val="24"/>
        </w:rPr>
      </w:pPr>
      <w:r w:rsidRPr="005B3B0B">
        <w:rPr>
          <w:rFonts w:hint="eastAsia"/>
          <w:i/>
          <w:sz w:val="24"/>
          <w:szCs w:val="24"/>
        </w:rPr>
        <w:t xml:space="preserve">Figure </w:t>
      </w:r>
      <w:r>
        <w:rPr>
          <w:rFonts w:hint="eastAsia"/>
          <w:i/>
          <w:sz w:val="24"/>
          <w:szCs w:val="24"/>
        </w:rPr>
        <w:t>1</w:t>
      </w:r>
      <w:r w:rsidRPr="005B3B0B">
        <w:rPr>
          <w:rFonts w:hint="eastAsia"/>
          <w:sz w:val="24"/>
          <w:szCs w:val="24"/>
        </w:rPr>
        <w:t xml:space="preserve">. </w:t>
      </w:r>
      <w:r>
        <w:rPr>
          <w:rFonts w:hint="eastAsia"/>
          <w:sz w:val="24"/>
          <w:szCs w:val="24"/>
        </w:rPr>
        <w:t>This figure shows a schematic representation of the CML</w:t>
      </w:r>
      <w:r w:rsidRPr="005B3B0B">
        <w:rPr>
          <w:rFonts w:hint="eastAsia"/>
          <w:sz w:val="24"/>
          <w:szCs w:val="24"/>
        </w:rPr>
        <w:t>.</w:t>
      </w:r>
    </w:p>
    <w:p w14:paraId="187C6267" w14:textId="77777777" w:rsidR="00105C62" w:rsidRPr="001B701F" w:rsidRDefault="00105C62" w:rsidP="00105C62">
      <w:pPr>
        <w:ind w:firstLine="0"/>
      </w:pPr>
    </w:p>
    <w:p w14:paraId="76D7B672" w14:textId="77777777" w:rsidR="00105C62" w:rsidRDefault="00105C62" w:rsidP="00105C62">
      <w:pPr>
        <w:ind w:firstLine="0"/>
      </w:pPr>
    </w:p>
    <w:p w14:paraId="4C7F39FC" w14:textId="77777777" w:rsidR="00105C62" w:rsidRDefault="00105C62" w:rsidP="00105C62">
      <w:pPr>
        <w:ind w:firstLine="0"/>
        <w:rPr>
          <w:b/>
        </w:rPr>
      </w:pPr>
      <w:proofErr w:type="gramStart"/>
      <w:r>
        <w:rPr>
          <w:rFonts w:hint="eastAsia"/>
          <w:b/>
        </w:rPr>
        <w:t>2.5</w:t>
      </w:r>
      <w:r w:rsidRPr="00E77AE9">
        <w:rPr>
          <w:rFonts w:hint="eastAsia"/>
          <w:b/>
        </w:rPr>
        <w:t xml:space="preserve">  </w:t>
      </w:r>
      <w:r>
        <w:rPr>
          <w:rFonts w:hint="eastAsia"/>
          <w:b/>
        </w:rPr>
        <w:t>Terms</w:t>
      </w:r>
      <w:proofErr w:type="gramEnd"/>
    </w:p>
    <w:p w14:paraId="47E05B14" w14:textId="77777777" w:rsidR="00105C62" w:rsidRPr="00E77AE9" w:rsidRDefault="00105C62" w:rsidP="00105C62">
      <w:pPr>
        <w:numPr>
          <w:ins w:id="1" w:author="Midori Iba" w:date="2010-08-19T10:52:00Z"/>
        </w:numPr>
        <w:ind w:firstLine="0"/>
        <w:rPr>
          <w:b/>
        </w:rPr>
      </w:pPr>
      <w:proofErr w:type="gramStart"/>
      <w:r>
        <w:rPr>
          <w:rFonts w:hint="eastAsia"/>
          <w:b/>
        </w:rPr>
        <w:t>2.5.1  Reduction</w:t>
      </w:r>
      <w:proofErr w:type="gramEnd"/>
      <w:r>
        <w:rPr>
          <w:rFonts w:hint="eastAsia"/>
          <w:b/>
        </w:rPr>
        <w:t xml:space="preserve"> of bias</w:t>
      </w:r>
    </w:p>
    <w:p w14:paraId="0512E2A4" w14:textId="77777777" w:rsidR="00105C62" w:rsidRDefault="00105C62" w:rsidP="00105C62">
      <w:pPr>
        <w:ind w:firstLineChars="200" w:firstLine="404"/>
      </w:pPr>
      <w:r>
        <w:rPr>
          <w:rFonts w:hint="eastAsia"/>
        </w:rPr>
        <w:t xml:space="preserve">Consider avoiding terms such as an </w:t>
      </w:r>
      <w:r>
        <w:t>“</w:t>
      </w:r>
      <w:r w:rsidRPr="00236F72">
        <w:t>experimental group</w:t>
      </w:r>
      <w:r>
        <w:t>”</w:t>
      </w:r>
      <w:r w:rsidRPr="00236F72">
        <w:t xml:space="preserve"> and </w:t>
      </w:r>
      <w:r>
        <w:rPr>
          <w:rFonts w:hint="eastAsia"/>
        </w:rPr>
        <w:t xml:space="preserve">a </w:t>
      </w:r>
      <w:r>
        <w:t>“</w:t>
      </w:r>
      <w:r w:rsidRPr="00236F72">
        <w:t>control group</w:t>
      </w:r>
      <w:r>
        <w:rPr>
          <w:rFonts w:hint="eastAsia"/>
        </w:rPr>
        <w:t>.</w:t>
      </w:r>
      <w:r>
        <w:t>”</w:t>
      </w:r>
      <w:r>
        <w:rPr>
          <w:rFonts w:hint="eastAsia"/>
        </w:rPr>
        <w:t xml:space="preserve"> Instead, we recommend a </w:t>
      </w:r>
      <w:r>
        <w:t>“</w:t>
      </w:r>
      <w:r w:rsidRPr="00236F72">
        <w:t>treatment group</w:t>
      </w:r>
      <w:r>
        <w:t>”</w:t>
      </w:r>
      <w:r w:rsidRPr="00236F72">
        <w:t xml:space="preserve"> and </w:t>
      </w:r>
      <w:r>
        <w:rPr>
          <w:rFonts w:hint="eastAsia"/>
        </w:rPr>
        <w:t xml:space="preserve">a </w:t>
      </w:r>
      <w:r>
        <w:t>“</w:t>
      </w:r>
      <w:r w:rsidRPr="00236F72">
        <w:t>contrast group</w:t>
      </w:r>
      <w:r>
        <w:rPr>
          <w:rFonts w:hint="eastAsia"/>
        </w:rPr>
        <w:t>.</w:t>
      </w:r>
      <w:r>
        <w:t>”</w:t>
      </w:r>
      <w:r>
        <w:rPr>
          <w:rFonts w:hint="eastAsia"/>
        </w:rPr>
        <w:t xml:space="preserve"> The term </w:t>
      </w:r>
      <w:r>
        <w:t>“</w:t>
      </w:r>
      <w:r>
        <w:rPr>
          <w:rFonts w:hint="eastAsia"/>
        </w:rPr>
        <w:t>participants</w:t>
      </w:r>
      <w:r>
        <w:t>”</w:t>
      </w:r>
      <w:r>
        <w:rPr>
          <w:rFonts w:hint="eastAsia"/>
        </w:rPr>
        <w:t xml:space="preserve"> is more preferable to </w:t>
      </w:r>
      <w:r>
        <w:t>“</w:t>
      </w:r>
      <w:r>
        <w:rPr>
          <w:rFonts w:hint="eastAsia"/>
        </w:rPr>
        <w:t>subjects</w:t>
      </w:r>
      <w:r>
        <w:t>”</w:t>
      </w:r>
      <w:r>
        <w:rPr>
          <w:rFonts w:hint="eastAsia"/>
        </w:rPr>
        <w:t xml:space="preserve"> in some types of research.</w:t>
      </w:r>
      <w:r>
        <w:t xml:space="preserve"> </w:t>
      </w:r>
      <w:r>
        <w:rPr>
          <w:rFonts w:hint="eastAsia"/>
        </w:rPr>
        <w:t xml:space="preserve">For further guidelines </w:t>
      </w:r>
      <w:r>
        <w:t xml:space="preserve">in detail </w:t>
      </w:r>
      <w:r>
        <w:rPr>
          <w:rFonts w:hint="eastAsia"/>
        </w:rPr>
        <w:t>to reduce bias in the paper, see APA 6th edition (2009, pp. 71</w:t>
      </w:r>
      <w:r w:rsidRPr="00912711">
        <w:t>–</w:t>
      </w:r>
      <w:r>
        <w:rPr>
          <w:rFonts w:hint="eastAsia"/>
        </w:rPr>
        <w:t>77).</w:t>
      </w:r>
    </w:p>
    <w:p w14:paraId="408D4EEC" w14:textId="77777777" w:rsidR="00105C62" w:rsidRDefault="00105C62" w:rsidP="00105C62">
      <w:pPr>
        <w:ind w:firstLine="0"/>
      </w:pPr>
    </w:p>
    <w:p w14:paraId="0819870F" w14:textId="77777777" w:rsidR="00105C62" w:rsidRDefault="00105C62" w:rsidP="00105C62">
      <w:pPr>
        <w:ind w:firstLine="0"/>
        <w:rPr>
          <w:b/>
        </w:rPr>
      </w:pPr>
      <w:proofErr w:type="gramStart"/>
      <w:r>
        <w:rPr>
          <w:rFonts w:hint="eastAsia"/>
          <w:b/>
        </w:rPr>
        <w:lastRenderedPageBreak/>
        <w:t xml:space="preserve">2.5.2  </w:t>
      </w:r>
      <w:r>
        <w:rPr>
          <w:b/>
        </w:rPr>
        <w:t>Anonymity</w:t>
      </w:r>
      <w:proofErr w:type="gramEnd"/>
      <w:r>
        <w:rPr>
          <w:rFonts w:hint="eastAsia"/>
          <w:b/>
        </w:rPr>
        <w:t xml:space="preserve"> in </w:t>
      </w:r>
      <w:r>
        <w:rPr>
          <w:b/>
        </w:rPr>
        <w:t xml:space="preserve">the </w:t>
      </w:r>
      <w:r>
        <w:rPr>
          <w:rFonts w:hint="eastAsia"/>
          <w:b/>
        </w:rPr>
        <w:t xml:space="preserve">review process </w:t>
      </w:r>
    </w:p>
    <w:p w14:paraId="565EFD53" w14:textId="77777777" w:rsidR="00105C62" w:rsidRDefault="00105C62" w:rsidP="00105C62">
      <w:pPr>
        <w:ind w:firstLineChars="200" w:firstLine="300"/>
        <w:rPr>
          <w:szCs w:val="24"/>
        </w:rPr>
      </w:pPr>
      <w:r w:rsidRPr="00EC102B">
        <w:rPr>
          <w:rFonts w:eastAsia="Batang"/>
          <w:szCs w:val="24"/>
          <w:lang w:eastAsia="ko-KR"/>
        </w:rPr>
        <w:t xml:space="preserve">To facilitate the blind review process, remove the author’s name from the main text, the in-text citations, the reference list, and any running heads. Please replace the author’s name with </w:t>
      </w:r>
      <w:r>
        <w:rPr>
          <w:szCs w:val="24"/>
        </w:rPr>
        <w:t>“</w:t>
      </w:r>
      <w:r w:rsidRPr="00EC102B">
        <w:rPr>
          <w:rFonts w:eastAsia="Batang"/>
          <w:szCs w:val="24"/>
          <w:lang w:eastAsia="ko-KR"/>
        </w:rPr>
        <w:t>Author.</w:t>
      </w:r>
      <w:r>
        <w:rPr>
          <w:szCs w:val="24"/>
        </w:rPr>
        <w:t>”</w:t>
      </w:r>
      <w:r w:rsidRPr="00EC102B">
        <w:rPr>
          <w:rFonts w:eastAsia="Batang"/>
          <w:szCs w:val="24"/>
          <w:lang w:eastAsia="ko-KR"/>
        </w:rPr>
        <w:t xml:space="preserve"> If there are multiple authors, please use Author</w:t>
      </w:r>
      <w:r>
        <w:rPr>
          <w:rFonts w:hint="eastAsia"/>
          <w:szCs w:val="24"/>
        </w:rPr>
        <w:t xml:space="preserve"> </w:t>
      </w:r>
      <w:r w:rsidRPr="00EC102B">
        <w:rPr>
          <w:rFonts w:eastAsia="Batang"/>
          <w:szCs w:val="24"/>
          <w:lang w:eastAsia="ko-KR"/>
        </w:rPr>
        <w:t>1, Author</w:t>
      </w:r>
      <w:r>
        <w:rPr>
          <w:rFonts w:hint="eastAsia"/>
          <w:szCs w:val="24"/>
        </w:rPr>
        <w:t xml:space="preserve"> </w:t>
      </w:r>
      <w:r w:rsidRPr="00EC102B">
        <w:rPr>
          <w:rFonts w:eastAsia="Batang"/>
          <w:szCs w:val="24"/>
          <w:lang w:eastAsia="ko-KR"/>
        </w:rPr>
        <w:t xml:space="preserve">2, </w:t>
      </w:r>
      <w:r>
        <w:rPr>
          <w:rFonts w:hint="eastAsia"/>
          <w:szCs w:val="24"/>
        </w:rPr>
        <w:t>and so forth</w:t>
      </w:r>
      <w:r w:rsidRPr="00EC102B">
        <w:rPr>
          <w:rFonts w:eastAsia="Batang"/>
          <w:szCs w:val="24"/>
          <w:lang w:eastAsia="ko-KR"/>
        </w:rPr>
        <w:t xml:space="preserve">. </w:t>
      </w:r>
      <w:r>
        <w:rPr>
          <w:rFonts w:hint="eastAsia"/>
          <w:szCs w:val="24"/>
        </w:rPr>
        <w:t xml:space="preserve">This rule does not apply to the names below the title of the paper (i.e., names on the first page). </w:t>
      </w:r>
      <w:r>
        <w:rPr>
          <w:szCs w:val="24"/>
        </w:rPr>
        <w:t xml:space="preserve">In the reference list, put “Author” at the </w:t>
      </w:r>
      <w:r w:rsidR="00184158">
        <w:rPr>
          <w:szCs w:val="24"/>
        </w:rPr>
        <w:t xml:space="preserve">beginning </w:t>
      </w:r>
      <w:r>
        <w:rPr>
          <w:szCs w:val="24"/>
        </w:rPr>
        <w:t>of the list, and when the paper is accepted, write your name in the correct position.</w:t>
      </w:r>
    </w:p>
    <w:p w14:paraId="15293FCF" w14:textId="77777777" w:rsidR="00105C62" w:rsidRPr="00343DD5" w:rsidRDefault="00105C62" w:rsidP="00105C62">
      <w:pPr>
        <w:ind w:firstLineChars="200" w:firstLine="300"/>
        <w:rPr>
          <w:szCs w:val="24"/>
        </w:rPr>
      </w:pPr>
      <w:r w:rsidRPr="00EC102B">
        <w:rPr>
          <w:rFonts w:eastAsia="Batang"/>
          <w:szCs w:val="24"/>
          <w:lang w:eastAsia="ko-KR"/>
        </w:rPr>
        <w:t xml:space="preserve">Manuscripts submitted without </w:t>
      </w:r>
      <w:r>
        <w:rPr>
          <w:rFonts w:eastAsia="Batang"/>
          <w:szCs w:val="24"/>
          <w:lang w:eastAsia="ko-KR"/>
        </w:rPr>
        <w:t xml:space="preserve">the </w:t>
      </w:r>
      <w:r w:rsidRPr="00EC102B">
        <w:rPr>
          <w:rFonts w:eastAsia="Batang"/>
          <w:szCs w:val="24"/>
          <w:lang w:eastAsia="ko-KR"/>
        </w:rPr>
        <w:t>author’s name(s) removed will be returned without review for alteration and resubmission.</w:t>
      </w:r>
      <w:r>
        <w:rPr>
          <w:rFonts w:hint="eastAsia"/>
          <w:szCs w:val="24"/>
        </w:rPr>
        <w:t xml:space="preserve"> </w:t>
      </w:r>
    </w:p>
    <w:p w14:paraId="6A8195D4" w14:textId="77777777" w:rsidR="00105C62" w:rsidRPr="00804EB2" w:rsidRDefault="00105C62" w:rsidP="00105C62">
      <w:pPr>
        <w:ind w:firstLine="0"/>
        <w:rPr>
          <w:b/>
        </w:rPr>
      </w:pPr>
    </w:p>
    <w:p w14:paraId="085DD79C" w14:textId="77777777" w:rsidR="00105C62" w:rsidRPr="0001463B" w:rsidRDefault="00105C62" w:rsidP="00105C62">
      <w:pPr>
        <w:ind w:firstLine="0"/>
        <w:rPr>
          <w:b/>
        </w:rPr>
      </w:pPr>
      <w:r w:rsidRPr="0001463B">
        <w:rPr>
          <w:rFonts w:hint="eastAsia"/>
          <w:b/>
        </w:rPr>
        <w:t>Acknowledgements</w:t>
      </w:r>
    </w:p>
    <w:p w14:paraId="13253D3D" w14:textId="77777777" w:rsidR="00105C62" w:rsidRPr="00912711" w:rsidRDefault="00105C62" w:rsidP="00105C62">
      <w:pPr>
        <w:ind w:firstLineChars="200" w:firstLine="404"/>
      </w:pPr>
      <w:r>
        <w:rPr>
          <w:rFonts w:hint="eastAsia"/>
        </w:rPr>
        <w:t xml:space="preserve">Do not write individual names in acknowledgements until the paper is accepted. In the manuscript, keep them anonymous as follows: </w:t>
      </w:r>
      <w:r w:rsidRPr="00912711">
        <w:t xml:space="preserve">The authors would like to thank </w:t>
      </w:r>
      <w:r>
        <w:rPr>
          <w:rFonts w:hint="eastAsia"/>
        </w:rPr>
        <w:t>XXX</w:t>
      </w:r>
      <w:r w:rsidRPr="00912711">
        <w:t xml:space="preserve"> for his advice on the </w:t>
      </w:r>
      <w:r>
        <w:rPr>
          <w:rFonts w:hint="eastAsia"/>
        </w:rPr>
        <w:t>earlier version of manuscript</w:t>
      </w:r>
      <w:r w:rsidRPr="00912711">
        <w:t>.</w:t>
      </w:r>
    </w:p>
    <w:p w14:paraId="16AAFE2B" w14:textId="77777777" w:rsidR="00105C62" w:rsidRPr="00912711" w:rsidRDefault="00105C62" w:rsidP="00105C62">
      <w:pPr>
        <w:ind w:firstLine="0"/>
      </w:pPr>
    </w:p>
    <w:p w14:paraId="38E56328" w14:textId="77777777" w:rsidR="00105C62" w:rsidRPr="0001463B" w:rsidRDefault="00105C62" w:rsidP="00105C62">
      <w:pPr>
        <w:ind w:firstLine="0"/>
        <w:rPr>
          <w:b/>
        </w:rPr>
      </w:pPr>
      <w:r w:rsidRPr="0001463B">
        <w:rPr>
          <w:rFonts w:hint="eastAsia"/>
          <w:b/>
        </w:rPr>
        <w:t>Notes</w:t>
      </w:r>
    </w:p>
    <w:p w14:paraId="5319BD76" w14:textId="77777777" w:rsidR="00105C62" w:rsidRPr="00912711" w:rsidRDefault="00105C62" w:rsidP="00105C62">
      <w:pPr>
        <w:ind w:left="239" w:hangingChars="118" w:hanging="239"/>
      </w:pPr>
      <w:r w:rsidRPr="00912711">
        <w:rPr>
          <w:rFonts w:hint="eastAsia"/>
        </w:rPr>
        <w:t>1</w:t>
      </w:r>
      <w:r>
        <w:t>.</w:t>
      </w:r>
      <w:r>
        <w:rPr>
          <w:rFonts w:hint="eastAsia"/>
        </w:rPr>
        <w:t xml:space="preserve"> Do not use footnotes but endnotes.</w:t>
      </w:r>
      <w:r w:rsidRPr="00AE2EEF">
        <w:t xml:space="preserve"> </w:t>
      </w:r>
      <w:r w:rsidRPr="002E26EF">
        <w:t xml:space="preserve">The main difference between </w:t>
      </w:r>
      <w:r>
        <w:rPr>
          <w:rFonts w:hint="eastAsia"/>
        </w:rPr>
        <w:t>f</w:t>
      </w:r>
      <w:r w:rsidRPr="002E26EF">
        <w:t xml:space="preserve">ootnotes and </w:t>
      </w:r>
      <w:r>
        <w:t xml:space="preserve">    </w:t>
      </w:r>
      <w:r>
        <w:rPr>
          <w:rFonts w:hint="eastAsia"/>
        </w:rPr>
        <w:t>e</w:t>
      </w:r>
      <w:r w:rsidRPr="002E26EF">
        <w:t xml:space="preserve">ndnotes is that </w:t>
      </w:r>
      <w:r>
        <w:rPr>
          <w:rFonts w:hint="eastAsia"/>
        </w:rPr>
        <w:t>f</w:t>
      </w:r>
      <w:r w:rsidRPr="002E26EF">
        <w:t xml:space="preserve">ootnotes are placed numerically at the foot of the very same page where direct references are made, while </w:t>
      </w:r>
      <w:r>
        <w:rPr>
          <w:rFonts w:hint="eastAsia"/>
        </w:rPr>
        <w:t>e</w:t>
      </w:r>
      <w:r w:rsidRPr="002E26EF">
        <w:t xml:space="preserve">ndnotes are placed numerically at the end of the </w:t>
      </w:r>
      <w:r>
        <w:rPr>
          <w:rFonts w:hint="eastAsia"/>
        </w:rPr>
        <w:t>paper</w:t>
      </w:r>
      <w:r w:rsidRPr="002E26EF">
        <w:t xml:space="preserve"> on a separate page entitled </w:t>
      </w:r>
      <w:r w:rsidRPr="002E26EF">
        <w:rPr>
          <w:iCs/>
        </w:rPr>
        <w:t>Notes</w:t>
      </w:r>
      <w:r w:rsidRPr="002E26EF">
        <w:t>.</w:t>
      </w:r>
      <w:r>
        <w:rPr>
          <w:rFonts w:hint="eastAsia"/>
        </w:rPr>
        <w:t xml:space="preserve"> Endnote numbers should be superscripted like this,</w:t>
      </w:r>
      <w:r w:rsidRPr="0084209E">
        <w:rPr>
          <w:rFonts w:hint="eastAsia"/>
          <w:vertAlign w:val="superscript"/>
        </w:rPr>
        <w:t>1</w:t>
      </w:r>
      <w:r>
        <w:rPr>
          <w:rFonts w:hint="eastAsia"/>
        </w:rPr>
        <w:t xml:space="preserve"> consecutively in the text.</w:t>
      </w:r>
    </w:p>
    <w:p w14:paraId="1D864018" w14:textId="77777777" w:rsidR="00105C62" w:rsidRPr="00320A82" w:rsidRDefault="00105C62" w:rsidP="00105C62">
      <w:pPr>
        <w:pStyle w:val="Notes"/>
      </w:pPr>
    </w:p>
    <w:p w14:paraId="4255A598" w14:textId="77777777" w:rsidR="00105C62" w:rsidRPr="0001463B" w:rsidRDefault="00105C62" w:rsidP="00105C62">
      <w:pPr>
        <w:ind w:firstLine="0"/>
        <w:rPr>
          <w:b/>
        </w:rPr>
      </w:pPr>
      <w:r w:rsidRPr="0001463B">
        <w:rPr>
          <w:rFonts w:hint="eastAsia"/>
          <w:b/>
        </w:rPr>
        <w:t>References</w:t>
      </w:r>
    </w:p>
    <w:p w14:paraId="6ABE9FFE" w14:textId="77777777" w:rsidR="00105C62" w:rsidRDefault="00105C62" w:rsidP="00105C62">
      <w:pPr>
        <w:pStyle w:val="References"/>
        <w:spacing w:after="80" w:line="240" w:lineRule="auto"/>
        <w:ind w:left="0" w:firstLine="0"/>
      </w:pPr>
      <w:r>
        <w:rPr>
          <w:rFonts w:hint="eastAsia"/>
        </w:rPr>
        <w:t xml:space="preserve">References must be in alphabetical order. All citations in the text should be in the references. An example of references is given below. Note that an </w:t>
      </w:r>
      <w:proofErr w:type="spellStart"/>
      <w:r>
        <w:rPr>
          <w:rFonts w:hint="eastAsia"/>
        </w:rPr>
        <w:t>en</w:t>
      </w:r>
      <w:proofErr w:type="spellEnd"/>
      <w:r>
        <w:rPr>
          <w:rFonts w:hint="eastAsia"/>
        </w:rPr>
        <w:t xml:space="preserve"> dash (</w:t>
      </w:r>
      <w:r w:rsidRPr="00912711">
        <w:t>–</w:t>
      </w:r>
      <w:r>
        <w:rPr>
          <w:rFonts w:hint="eastAsia"/>
        </w:rPr>
        <w:t>)</w:t>
      </w:r>
      <w:r>
        <w:t xml:space="preserve"> </w:t>
      </w:r>
      <w:r>
        <w:rPr>
          <w:rFonts w:hint="eastAsia"/>
        </w:rPr>
        <w:t xml:space="preserve">is used </w:t>
      </w:r>
      <w:r>
        <w:t>instead</w:t>
      </w:r>
      <w:r>
        <w:rPr>
          <w:rFonts w:hint="eastAsia"/>
        </w:rPr>
        <w:t xml:space="preserve"> of a hyphen (-) or an </w:t>
      </w:r>
      <w:proofErr w:type="spellStart"/>
      <w:r>
        <w:rPr>
          <w:rFonts w:hint="eastAsia"/>
        </w:rPr>
        <w:t>em</w:t>
      </w:r>
      <w:proofErr w:type="spellEnd"/>
      <w:r>
        <w:rPr>
          <w:rFonts w:hint="eastAsia"/>
        </w:rPr>
        <w:t xml:space="preserve"> dash (</w:t>
      </w:r>
      <w:r>
        <w:rPr>
          <w:rFonts w:hint="eastAsia"/>
        </w:rPr>
        <w:t>―</w:t>
      </w:r>
      <w:r>
        <w:rPr>
          <w:rFonts w:hint="eastAsia"/>
        </w:rPr>
        <w:t>).</w:t>
      </w:r>
      <w:r>
        <w:t xml:space="preserve"> </w:t>
      </w:r>
    </w:p>
    <w:p w14:paraId="2E0CC311" w14:textId="77777777" w:rsidR="00105C62" w:rsidRDefault="00105C62" w:rsidP="00105C62">
      <w:pPr>
        <w:pStyle w:val="References"/>
        <w:spacing w:after="80" w:line="240" w:lineRule="auto"/>
      </w:pPr>
    </w:p>
    <w:p w14:paraId="3AA43D51" w14:textId="77777777" w:rsidR="000D18A8" w:rsidRPr="000D18A8" w:rsidRDefault="000D18A8" w:rsidP="000D18A8">
      <w:pPr>
        <w:pStyle w:val="References"/>
        <w:spacing w:after="80"/>
        <w:rPr>
          <w:color w:val="FF0000"/>
        </w:rPr>
      </w:pPr>
      <w:r w:rsidRPr="000D18A8">
        <w:rPr>
          <w:color w:val="FF0000"/>
        </w:rPr>
        <w:t>Author (2019).</w:t>
      </w:r>
      <w:r>
        <w:rPr>
          <w:color w:val="FF0000"/>
        </w:rPr>
        <w:t xml:space="preserve"> Do not include the title of your paper for the</w:t>
      </w:r>
      <w:r w:rsidRPr="000D18A8">
        <w:rPr>
          <w:bCs/>
          <w:color w:val="FF0000"/>
        </w:rPr>
        <w:t xml:space="preserve"> purpose of anonymity</w:t>
      </w:r>
    </w:p>
    <w:p w14:paraId="49D1139B" w14:textId="77777777" w:rsidR="00105C62" w:rsidRPr="00912711" w:rsidRDefault="00105C62" w:rsidP="00105C62">
      <w:pPr>
        <w:pStyle w:val="References"/>
        <w:spacing w:after="80" w:line="240" w:lineRule="auto"/>
      </w:pPr>
      <w:r w:rsidRPr="00912711">
        <w:rPr>
          <w:rFonts w:hint="eastAsia"/>
        </w:rPr>
        <w:t>Arakawa, M., Ueki, Y., &amp; Fuyuki, M. (2004)</w:t>
      </w:r>
      <w:r>
        <w:rPr>
          <w:rFonts w:hint="eastAsia"/>
        </w:rPr>
        <w:t>.</w:t>
      </w:r>
      <w:r w:rsidRPr="00912711">
        <w:rPr>
          <w:rFonts w:hint="eastAsia"/>
        </w:rPr>
        <w:t xml:space="preserve"> A s</w:t>
      </w:r>
      <w:r w:rsidRPr="00912711">
        <w:t xml:space="preserve">pontaneous </w:t>
      </w:r>
      <w:r w:rsidRPr="00912711">
        <w:rPr>
          <w:rFonts w:hint="eastAsia"/>
        </w:rPr>
        <w:t>l</w:t>
      </w:r>
      <w:r w:rsidRPr="00912711">
        <w:t xml:space="preserve">earning </w:t>
      </w:r>
      <w:r w:rsidRPr="00912711">
        <w:rPr>
          <w:rFonts w:hint="eastAsia"/>
        </w:rPr>
        <w:t>a</w:t>
      </w:r>
      <w:r w:rsidRPr="00912711">
        <w:t xml:space="preserve">ctivation </w:t>
      </w:r>
      <w:r w:rsidRPr="00912711">
        <w:rPr>
          <w:rFonts w:hint="eastAsia"/>
        </w:rPr>
        <w:t>s</w:t>
      </w:r>
      <w:r w:rsidRPr="00912711">
        <w:t xml:space="preserve">piral </w:t>
      </w:r>
      <w:r w:rsidRPr="00912711">
        <w:rPr>
          <w:rFonts w:hint="eastAsia"/>
        </w:rPr>
        <w:t>e</w:t>
      </w:r>
      <w:r w:rsidRPr="00912711">
        <w:t xml:space="preserve">ducation </w:t>
      </w:r>
      <w:r w:rsidRPr="00912711">
        <w:rPr>
          <w:rFonts w:hint="eastAsia"/>
        </w:rPr>
        <w:t>m</w:t>
      </w:r>
      <w:r w:rsidRPr="00912711">
        <w:t xml:space="preserve">ethod </w:t>
      </w:r>
      <w:r w:rsidRPr="00912711">
        <w:rPr>
          <w:rFonts w:hint="eastAsia"/>
        </w:rPr>
        <w:t>u</w:t>
      </w:r>
      <w:r w:rsidRPr="00912711">
        <w:t xml:space="preserve">tilizing </w:t>
      </w:r>
      <w:r w:rsidRPr="00912711">
        <w:rPr>
          <w:rFonts w:hint="eastAsia"/>
        </w:rPr>
        <w:t>W</w:t>
      </w:r>
      <w:r w:rsidRPr="00912711">
        <w:t>eb-</w:t>
      </w:r>
      <w:r w:rsidRPr="00912711">
        <w:rPr>
          <w:rFonts w:hint="eastAsia"/>
        </w:rPr>
        <w:t>b</w:t>
      </w:r>
      <w:r w:rsidRPr="00912711">
        <w:t xml:space="preserve">ased </w:t>
      </w:r>
      <w:r w:rsidRPr="00912711">
        <w:rPr>
          <w:rFonts w:hint="eastAsia"/>
        </w:rPr>
        <w:t>c</w:t>
      </w:r>
      <w:r w:rsidRPr="00912711">
        <w:t xml:space="preserve">oordinated </w:t>
      </w:r>
      <w:r w:rsidRPr="00912711">
        <w:rPr>
          <w:rFonts w:hint="eastAsia"/>
        </w:rPr>
        <w:t>e</w:t>
      </w:r>
      <w:r w:rsidRPr="00912711">
        <w:t xml:space="preserve">ducation </w:t>
      </w:r>
      <w:r w:rsidRPr="00912711">
        <w:rPr>
          <w:rFonts w:hint="eastAsia"/>
        </w:rPr>
        <w:t>a</w:t>
      </w:r>
      <w:r w:rsidRPr="00912711">
        <w:t xml:space="preserve">ctivation </w:t>
      </w:r>
      <w:r w:rsidRPr="00912711">
        <w:rPr>
          <w:rFonts w:hint="eastAsia"/>
        </w:rPr>
        <w:t>s</w:t>
      </w:r>
      <w:r w:rsidRPr="00912711">
        <w:t>ystem CEAS</w:t>
      </w:r>
      <w:r w:rsidRPr="00912711">
        <w:rPr>
          <w:rFonts w:hint="eastAsia"/>
        </w:rPr>
        <w:t xml:space="preserve">. </w:t>
      </w:r>
      <w:r w:rsidRPr="00912711">
        <w:rPr>
          <w:i/>
        </w:rPr>
        <w:t>Japan Journal of Educational Technology</w:t>
      </w:r>
      <w:r w:rsidRPr="00912711">
        <w:rPr>
          <w:rFonts w:hint="eastAsia"/>
          <w:i/>
        </w:rPr>
        <w:t>, 28</w:t>
      </w:r>
      <w:r w:rsidRPr="00912711">
        <w:rPr>
          <w:rFonts w:hint="eastAsia"/>
        </w:rPr>
        <w:t>, 311</w:t>
      </w:r>
      <w:r w:rsidRPr="00912711">
        <w:t>–</w:t>
      </w:r>
      <w:r w:rsidRPr="00912711">
        <w:rPr>
          <w:rFonts w:hint="eastAsia"/>
        </w:rPr>
        <w:t>321.</w:t>
      </w:r>
    </w:p>
    <w:p w14:paraId="74EA1093" w14:textId="77777777" w:rsidR="00105C62" w:rsidRPr="00912711" w:rsidRDefault="00105C62" w:rsidP="00105C62">
      <w:pPr>
        <w:pStyle w:val="References"/>
        <w:spacing w:after="80" w:line="240" w:lineRule="auto"/>
      </w:pPr>
      <w:proofErr w:type="spellStart"/>
      <w:r w:rsidRPr="00912711">
        <w:t>Bax</w:t>
      </w:r>
      <w:proofErr w:type="spellEnd"/>
      <w:r w:rsidRPr="00912711">
        <w:t xml:space="preserve">, S. (2003). CALL: Past, present and future. </w:t>
      </w:r>
      <w:r w:rsidRPr="00912711">
        <w:rPr>
          <w:i/>
        </w:rPr>
        <w:t>System</w:t>
      </w:r>
      <w:r w:rsidRPr="00912711">
        <w:t xml:space="preserve">, </w:t>
      </w:r>
      <w:r w:rsidRPr="00912711">
        <w:rPr>
          <w:i/>
        </w:rPr>
        <w:t>31</w:t>
      </w:r>
      <w:r w:rsidRPr="00912711">
        <w:t>, 13–28.</w:t>
      </w:r>
      <w:r w:rsidR="00271076">
        <w:t xml:space="preserve"> doi:</w:t>
      </w:r>
      <w:r w:rsidR="00271076" w:rsidRPr="00271076">
        <w:t>10.1016/S0346-251</w:t>
      </w:r>
      <w:proofErr w:type="gramStart"/>
      <w:r w:rsidR="00271076" w:rsidRPr="00271076">
        <w:t>X(</w:t>
      </w:r>
      <w:proofErr w:type="gramEnd"/>
      <w:r w:rsidR="00271076" w:rsidRPr="00271076">
        <w:t>02)00071-4</w:t>
      </w:r>
    </w:p>
    <w:p w14:paraId="528ACD7D" w14:textId="77777777" w:rsidR="00105C62" w:rsidRPr="00912711" w:rsidRDefault="00105C62" w:rsidP="00105C62">
      <w:pPr>
        <w:pStyle w:val="References"/>
        <w:spacing w:after="80" w:line="240" w:lineRule="auto"/>
      </w:pPr>
      <w:r w:rsidRPr="00912711">
        <w:t xml:space="preserve">Corbin, J., &amp; Strauss, A. (2008). </w:t>
      </w:r>
      <w:r w:rsidRPr="00912711">
        <w:rPr>
          <w:i/>
        </w:rPr>
        <w:t>Basics of qualitative research: Techniques and procedures for developing grounded theory</w:t>
      </w:r>
      <w:r w:rsidRPr="00912711">
        <w:t xml:space="preserve"> (3rd ed.). London: Sage.</w:t>
      </w:r>
    </w:p>
    <w:p w14:paraId="31FA1871" w14:textId="77777777" w:rsidR="00105C62" w:rsidRPr="00912711" w:rsidRDefault="00105C62" w:rsidP="00105C62">
      <w:pPr>
        <w:pStyle w:val="References"/>
        <w:spacing w:after="80" w:line="240" w:lineRule="auto"/>
      </w:pPr>
      <w:proofErr w:type="spellStart"/>
      <w:r w:rsidRPr="00912711">
        <w:lastRenderedPageBreak/>
        <w:t>Dörnyei</w:t>
      </w:r>
      <w:proofErr w:type="spellEnd"/>
      <w:r w:rsidRPr="00912711">
        <w:t>, Z. (2007)</w:t>
      </w:r>
      <w:r>
        <w:rPr>
          <w:rFonts w:hint="eastAsia"/>
        </w:rPr>
        <w:t>.</w:t>
      </w:r>
      <w:r w:rsidRPr="00912711">
        <w:t xml:space="preserve"> </w:t>
      </w:r>
      <w:r w:rsidRPr="00912711">
        <w:rPr>
          <w:i/>
        </w:rPr>
        <w:t xml:space="preserve">Research methods in applied linguistics: </w:t>
      </w:r>
      <w:r>
        <w:rPr>
          <w:rFonts w:hint="eastAsia"/>
          <w:i/>
        </w:rPr>
        <w:t>Q</w:t>
      </w:r>
      <w:r w:rsidRPr="00912711">
        <w:rPr>
          <w:i/>
        </w:rPr>
        <w:t>uantitative, qualitative, and mixed methodologies</w:t>
      </w:r>
      <w:r w:rsidRPr="00912711">
        <w:t>. Oxford University Press.</w:t>
      </w:r>
    </w:p>
    <w:p w14:paraId="62886D55" w14:textId="77777777" w:rsidR="00105C62" w:rsidRPr="00912711" w:rsidRDefault="00105C62" w:rsidP="00105C62">
      <w:pPr>
        <w:pStyle w:val="References"/>
        <w:spacing w:after="80" w:line="240" w:lineRule="auto"/>
      </w:pPr>
      <w:r w:rsidRPr="00912711">
        <w:t xml:space="preserve">Szabo, M., &amp; Flesher, K. (2002). CMI theory and practice: Historical roots of learning management systems. In G. Richards (Ed.), </w:t>
      </w:r>
      <w:r w:rsidRPr="00912711">
        <w:rPr>
          <w:i/>
        </w:rPr>
        <w:t>Proceedings of world conference on e-learning in corporate, government, healthcare, and higher education 2002</w:t>
      </w:r>
      <w:r w:rsidRPr="00912711">
        <w:t xml:space="preserve"> (pp. 929–936). Chesapeake, VA: AACE.</w:t>
      </w:r>
    </w:p>
    <w:p w14:paraId="26D73E42" w14:textId="77777777" w:rsidR="00105C62" w:rsidRPr="00912711" w:rsidRDefault="00105C62" w:rsidP="00105C62">
      <w:pPr>
        <w:pStyle w:val="References"/>
        <w:spacing w:after="80" w:line="240" w:lineRule="auto"/>
      </w:pPr>
      <w:r w:rsidRPr="00912711">
        <w:t>Thornton, P.</w:t>
      </w:r>
      <w:r w:rsidRPr="00912711">
        <w:rPr>
          <w:rFonts w:hint="eastAsia"/>
        </w:rPr>
        <w:t>,</w:t>
      </w:r>
      <w:r w:rsidRPr="00912711">
        <w:t xml:space="preserve"> </w:t>
      </w:r>
      <w:r w:rsidRPr="00912711">
        <w:rPr>
          <w:rFonts w:hint="eastAsia"/>
        </w:rPr>
        <w:t>&amp;</w:t>
      </w:r>
      <w:r w:rsidRPr="00912711">
        <w:t xml:space="preserve"> Sharples, M. (2005)</w:t>
      </w:r>
      <w:r>
        <w:rPr>
          <w:rFonts w:hint="eastAsia"/>
        </w:rPr>
        <w:t>.</w:t>
      </w:r>
      <w:r w:rsidRPr="00912711">
        <w:t xml:space="preserve"> </w:t>
      </w:r>
      <w:r w:rsidRPr="00912711">
        <w:rPr>
          <w:i/>
        </w:rPr>
        <w:t>Patterns of technology use in self-directed Japanese language learning projects and implications for new mobile support tools</w:t>
      </w:r>
      <w:r w:rsidRPr="00912711">
        <w:t>. Paper presented at the Proceedings of the 2005 IEEE International Workshop on Wireless and Mobile Technologies in Education.</w:t>
      </w:r>
    </w:p>
    <w:p w14:paraId="2A7C1E6E" w14:textId="77777777" w:rsidR="00105C62" w:rsidRPr="00912711" w:rsidRDefault="00105C62" w:rsidP="00105C62">
      <w:pPr>
        <w:pStyle w:val="References"/>
        <w:spacing w:after="80" w:line="240" w:lineRule="auto"/>
      </w:pPr>
      <w:proofErr w:type="spellStart"/>
      <w:r w:rsidRPr="00912711">
        <w:t>Warschauer</w:t>
      </w:r>
      <w:proofErr w:type="spellEnd"/>
      <w:r w:rsidRPr="00912711">
        <w:t>, M. (199</w:t>
      </w:r>
      <w:r w:rsidRPr="00912711">
        <w:rPr>
          <w:rFonts w:hint="eastAsia"/>
        </w:rPr>
        <w:t>8</w:t>
      </w:r>
      <w:r w:rsidRPr="00912711">
        <w:t>)</w:t>
      </w:r>
      <w:r>
        <w:rPr>
          <w:rFonts w:hint="eastAsia"/>
        </w:rPr>
        <w:t>.</w:t>
      </w:r>
      <w:r w:rsidRPr="00912711">
        <w:t xml:space="preserve"> </w:t>
      </w:r>
      <w:r w:rsidRPr="00912711">
        <w:rPr>
          <w:i/>
        </w:rPr>
        <w:t xml:space="preserve">CALL vs. electronic literacy: </w:t>
      </w:r>
      <w:r w:rsidRPr="00912711">
        <w:rPr>
          <w:rFonts w:hint="eastAsia"/>
          <w:i/>
        </w:rPr>
        <w:t>R</w:t>
      </w:r>
      <w:r w:rsidRPr="00912711">
        <w:rPr>
          <w:i/>
        </w:rPr>
        <w:t xml:space="preserve">econceiving technology in the </w:t>
      </w:r>
      <w:r w:rsidRPr="0001463B">
        <w:rPr>
          <w:i/>
        </w:rPr>
        <w:t>language classroom</w:t>
      </w:r>
      <w:r w:rsidRPr="0001463B">
        <w:t>. Retrieved from http://www.cilt.org.uk/research/papers</w:t>
      </w:r>
      <w:r>
        <w:rPr>
          <w:rFonts w:hint="eastAsia"/>
        </w:rPr>
        <w:t xml:space="preserve"> </w:t>
      </w:r>
      <w:r w:rsidRPr="00912711">
        <w:t>/resfor2/warsum1.htm</w:t>
      </w:r>
    </w:p>
    <w:p w14:paraId="76A81B21" w14:textId="77777777" w:rsidR="00105C62" w:rsidRDefault="00105C62" w:rsidP="00105C62">
      <w:pPr>
        <w:pStyle w:val="References"/>
        <w:spacing w:after="80" w:line="240" w:lineRule="auto"/>
        <w:rPr>
          <w:lang w:val="de-DE"/>
        </w:rPr>
      </w:pPr>
      <w:proofErr w:type="spellStart"/>
      <w:r w:rsidRPr="00912711">
        <w:t>Warschauer</w:t>
      </w:r>
      <w:proofErr w:type="spellEnd"/>
      <w:r w:rsidRPr="00912711">
        <w:t xml:space="preserve">, M. (2005). Sociocultural perspectives on CALL. In J. L. Egbert &amp; G. M. Petrie (Eds.), </w:t>
      </w:r>
      <w:r w:rsidRPr="00912711">
        <w:rPr>
          <w:i/>
        </w:rPr>
        <w:t>CALL research perspectives</w:t>
      </w:r>
      <w:r w:rsidRPr="00912711">
        <w:t xml:space="preserve"> (pp. 41–51). </w:t>
      </w:r>
      <w:r w:rsidRPr="00A4017E">
        <w:rPr>
          <w:lang w:val="de-DE"/>
        </w:rPr>
        <w:t>Mahwah, NJ: Lawrence Erlbaum Associates</w:t>
      </w:r>
      <w:r w:rsidRPr="00912711">
        <w:rPr>
          <w:lang w:val="de-DE"/>
        </w:rPr>
        <w:t>.</w:t>
      </w:r>
    </w:p>
    <w:sectPr w:rsidR="00105C62" w:rsidSect="00855802">
      <w:headerReference w:type="default" r:id="rId9"/>
      <w:footerReference w:type="default" r:id="rId10"/>
      <w:headerReference w:type="first" r:id="rId11"/>
      <w:pgSz w:w="10319" w:h="14572" w:code="13"/>
      <w:pgMar w:top="1418" w:right="1418" w:bottom="1418" w:left="1418" w:header="851" w:footer="992" w:gutter="0"/>
      <w:cols w:space="708"/>
      <w:titlePg/>
      <w:docGrid w:type="linesAndChars" w:linePitch="326" w:charSpace="-1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B1C6" w14:textId="77777777" w:rsidR="00184EA9" w:rsidRDefault="00184EA9" w:rsidP="00105C62">
      <w:r>
        <w:separator/>
      </w:r>
    </w:p>
  </w:endnote>
  <w:endnote w:type="continuationSeparator" w:id="0">
    <w:p w14:paraId="104D46E5" w14:textId="77777777" w:rsidR="00184EA9" w:rsidRDefault="00184EA9" w:rsidP="0010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09F3" w14:textId="77777777" w:rsidR="00105C62" w:rsidRDefault="00105C62">
    <w:pPr>
      <w:pStyle w:val="ac"/>
      <w:jc w:val="center"/>
    </w:pPr>
  </w:p>
  <w:p w14:paraId="542E9614" w14:textId="77777777" w:rsidR="00105C62" w:rsidRDefault="00105C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94D4" w14:textId="77777777" w:rsidR="00184EA9" w:rsidRDefault="00184EA9" w:rsidP="00105C62">
      <w:r>
        <w:separator/>
      </w:r>
    </w:p>
  </w:footnote>
  <w:footnote w:type="continuationSeparator" w:id="0">
    <w:p w14:paraId="4309CA47" w14:textId="77777777" w:rsidR="00184EA9" w:rsidRDefault="00184EA9" w:rsidP="0010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E178" w14:textId="77777777" w:rsidR="00941573" w:rsidRDefault="00941573" w:rsidP="00941573">
    <w:pPr>
      <w:pStyle w:val="aa"/>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EA84" w14:textId="77777777" w:rsidR="00941573" w:rsidRPr="00BD3033" w:rsidRDefault="00941573" w:rsidP="00941573">
    <w:pPr>
      <w:pStyle w:val="aa"/>
      <w:ind w:firstLine="0"/>
      <w:rPr>
        <w:color w:val="FF0000"/>
        <w:sz w:val="20"/>
        <w:szCs w:val="20"/>
      </w:rPr>
    </w:pPr>
    <w:r w:rsidRPr="00941573">
      <w:rPr>
        <w:rFonts w:hint="eastAsia"/>
        <w:color w:val="FF0000"/>
        <w:sz w:val="20"/>
        <w:szCs w:val="20"/>
      </w:rPr>
      <w:t>論文／</w:t>
    </w:r>
    <w:r w:rsidR="007B5973" w:rsidRPr="007B5973">
      <w:rPr>
        <w:rFonts w:hint="eastAsia"/>
        <w:color w:val="FF0000"/>
        <w:sz w:val="20"/>
        <w:szCs w:val="20"/>
      </w:rPr>
      <w:t>研究ノート</w:t>
    </w:r>
    <w:r w:rsidRPr="00941573">
      <w:rPr>
        <w:rFonts w:hint="eastAsia"/>
        <w:color w:val="FF0000"/>
        <w:sz w:val="20"/>
        <w:szCs w:val="20"/>
      </w:rPr>
      <w:t>（ここをクリックして，どちらかを消してください）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5925A68"/>
    <w:multiLevelType w:val="hybridMultilevel"/>
    <w:tmpl w:val="183C1E92"/>
    <w:lvl w:ilvl="0" w:tplc="0C14D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02654"/>
    <w:multiLevelType w:val="multilevel"/>
    <w:tmpl w:val="1BA6EE1E"/>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05B054E"/>
    <w:multiLevelType w:val="hybridMultilevel"/>
    <w:tmpl w:val="3CDAC230"/>
    <w:lvl w:ilvl="0" w:tplc="4022A558">
      <w:numFmt w:val="bullet"/>
      <w:pStyle w:val="81"/>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5294C"/>
    <w:multiLevelType w:val="multilevel"/>
    <w:tmpl w:val="DEA88A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bordersDoNotSurroundHeader/>
  <w:bordersDoNotSurroundFooter/>
  <w:proofState w:spelling="clean" w:grammar="clean"/>
  <w:defaultTabStop w:val="720"/>
  <w:drawingGridHorizontalSpacing w:val="101"/>
  <w:drawingGridVerticalSpacing w:val="163"/>
  <w:displayHorizontalDrawingGridEvery w:val="2"/>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D9"/>
    <w:rsid w:val="0008059C"/>
    <w:rsid w:val="000D18A8"/>
    <w:rsid w:val="00105C62"/>
    <w:rsid w:val="00184158"/>
    <w:rsid w:val="00184EA9"/>
    <w:rsid w:val="002069B3"/>
    <w:rsid w:val="00213EB4"/>
    <w:rsid w:val="00271076"/>
    <w:rsid w:val="002D6583"/>
    <w:rsid w:val="003843C9"/>
    <w:rsid w:val="00396645"/>
    <w:rsid w:val="00404C75"/>
    <w:rsid w:val="00404F51"/>
    <w:rsid w:val="00433C1C"/>
    <w:rsid w:val="00455FD7"/>
    <w:rsid w:val="00461EEB"/>
    <w:rsid w:val="00462964"/>
    <w:rsid w:val="007B5973"/>
    <w:rsid w:val="007C6741"/>
    <w:rsid w:val="00855802"/>
    <w:rsid w:val="008B0D7A"/>
    <w:rsid w:val="008C41D6"/>
    <w:rsid w:val="00911FF5"/>
    <w:rsid w:val="009219BF"/>
    <w:rsid w:val="00941573"/>
    <w:rsid w:val="00946963"/>
    <w:rsid w:val="009E40D9"/>
    <w:rsid w:val="00B27790"/>
    <w:rsid w:val="00B43F7C"/>
    <w:rsid w:val="00BD3033"/>
    <w:rsid w:val="00CD709E"/>
    <w:rsid w:val="00D34C48"/>
    <w:rsid w:val="00D43C53"/>
    <w:rsid w:val="00DD2DF9"/>
    <w:rsid w:val="00E249E4"/>
    <w:rsid w:val="00F1480C"/>
    <w:rsid w:val="00F16B22"/>
    <w:rsid w:val="00F70FD7"/>
    <w:rsid w:val="00F8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62A6E6"/>
  <w15:docId w15:val="{9790D3F1-85B1-4B0A-8AB8-79C681DF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027B"/>
    <w:pPr>
      <w:ind w:firstLine="425"/>
      <w:jc w:val="both"/>
    </w:pPr>
    <w:rPr>
      <w:rFonts w:ascii="Times New Roman" w:hAnsi="Times New Roman"/>
      <w:sz w:val="21"/>
      <w:szCs w:val="22"/>
    </w:rPr>
  </w:style>
  <w:style w:type="paragraph" w:styleId="1">
    <w:name w:val="heading 1"/>
    <w:basedOn w:val="a"/>
    <w:next w:val="a"/>
    <w:link w:val="10"/>
    <w:uiPriority w:val="9"/>
    <w:qFormat/>
    <w:rsid w:val="00FE7834"/>
    <w:pPr>
      <w:keepNext/>
      <w:keepLines/>
      <w:ind w:firstLine="0"/>
      <w:outlineLvl w:val="0"/>
    </w:pPr>
    <w:rPr>
      <w:rFonts w:eastAsia="ＭＳ ゴシック"/>
      <w:b/>
      <w:bCs/>
      <w:sz w:val="24"/>
      <w:szCs w:val="28"/>
    </w:rPr>
  </w:style>
  <w:style w:type="paragraph" w:styleId="2">
    <w:name w:val="heading 2"/>
    <w:basedOn w:val="a"/>
    <w:next w:val="a"/>
    <w:link w:val="20"/>
    <w:uiPriority w:val="9"/>
    <w:qFormat/>
    <w:rsid w:val="00F718BC"/>
    <w:pPr>
      <w:keepNext/>
      <w:spacing w:before="240" w:after="60"/>
      <w:outlineLvl w:val="1"/>
    </w:pPr>
    <w:rPr>
      <w:rFonts w:ascii="Cambria" w:eastAsia="ＭＳ ゴシック" w:hAnsi="Cambria"/>
      <w:bCs/>
      <w:iCs/>
      <w:sz w:val="24"/>
      <w:szCs w:val="28"/>
    </w:rPr>
  </w:style>
  <w:style w:type="paragraph" w:styleId="3">
    <w:name w:val="heading 3"/>
    <w:basedOn w:val="a"/>
    <w:next w:val="a"/>
    <w:link w:val="30"/>
    <w:qFormat/>
    <w:rsid w:val="00465852"/>
    <w:pPr>
      <w:keepNext/>
      <w:widowControl w:val="0"/>
      <w:outlineLvl w:val="2"/>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3A466C"/>
    <w:pPr>
      <w:numPr>
        <w:numId w:val="2"/>
      </w:numPr>
      <w:contextualSpacing/>
    </w:pPr>
  </w:style>
  <w:style w:type="character" w:customStyle="1" w:styleId="20">
    <w:name w:val="見出し 2 (文字)"/>
    <w:link w:val="2"/>
    <w:uiPriority w:val="9"/>
    <w:semiHidden/>
    <w:rsid w:val="00F718BC"/>
    <w:rPr>
      <w:rFonts w:ascii="Cambria" w:eastAsia="ＭＳ ゴシック" w:hAnsi="Cambria" w:cs="Times New Roman"/>
      <w:bCs/>
      <w:iCs/>
      <w:sz w:val="24"/>
      <w:szCs w:val="28"/>
    </w:rPr>
  </w:style>
  <w:style w:type="character" w:customStyle="1" w:styleId="30">
    <w:name w:val="見出し 3 (文字)"/>
    <w:link w:val="3"/>
    <w:rsid w:val="00465852"/>
    <w:rPr>
      <w:rFonts w:ascii="Arial" w:eastAsia="ＭＳ ゴシック" w:hAnsi="Arial" w:cs="Times New Roman"/>
      <w:kern w:val="2"/>
      <w:sz w:val="21"/>
    </w:rPr>
  </w:style>
  <w:style w:type="paragraph" w:styleId="a3">
    <w:name w:val="caption"/>
    <w:basedOn w:val="a"/>
    <w:next w:val="a"/>
    <w:uiPriority w:val="35"/>
    <w:qFormat/>
    <w:rsid w:val="007477C9"/>
    <w:pPr>
      <w:widowControl w:val="0"/>
      <w:spacing w:after="200"/>
      <w:jc w:val="center"/>
    </w:pPr>
    <w:rPr>
      <w:b/>
      <w:bCs/>
      <w:i/>
      <w:kern w:val="2"/>
      <w:sz w:val="18"/>
      <w:szCs w:val="18"/>
    </w:rPr>
  </w:style>
  <w:style w:type="character" w:customStyle="1" w:styleId="10">
    <w:name w:val="見出し 1 (文字)"/>
    <w:link w:val="1"/>
    <w:uiPriority w:val="9"/>
    <w:rsid w:val="00FE7834"/>
    <w:rPr>
      <w:rFonts w:ascii="Times New Roman" w:eastAsia="ＭＳ ゴシック" w:hAnsi="Times New Roman" w:cs="Times New Roman"/>
      <w:b/>
      <w:bCs/>
      <w:sz w:val="24"/>
      <w:szCs w:val="28"/>
    </w:rPr>
  </w:style>
  <w:style w:type="paragraph" w:styleId="a4">
    <w:name w:val="Document Map"/>
    <w:basedOn w:val="a"/>
    <w:link w:val="a5"/>
    <w:uiPriority w:val="99"/>
    <w:semiHidden/>
    <w:unhideWhenUsed/>
    <w:rsid w:val="00990C27"/>
    <w:rPr>
      <w:rFonts w:ascii="MS UI Gothic" w:eastAsia="MS UI Gothic"/>
      <w:sz w:val="18"/>
      <w:szCs w:val="18"/>
    </w:rPr>
  </w:style>
  <w:style w:type="character" w:customStyle="1" w:styleId="a5">
    <w:name w:val="見出しマップ (文字)"/>
    <w:link w:val="a4"/>
    <w:uiPriority w:val="99"/>
    <w:semiHidden/>
    <w:rsid w:val="00990C27"/>
    <w:rPr>
      <w:rFonts w:ascii="MS UI Gothic" w:eastAsia="MS UI Gothic" w:hAnsi="Times New Roman" w:cs="Times New Roman"/>
      <w:sz w:val="18"/>
      <w:szCs w:val="18"/>
    </w:rPr>
  </w:style>
  <w:style w:type="paragraph" w:customStyle="1" w:styleId="a6">
    <w:name w:val="キャプションです"/>
    <w:basedOn w:val="a"/>
    <w:link w:val="a7"/>
    <w:qFormat/>
    <w:rsid w:val="008E583A"/>
    <w:pPr>
      <w:spacing w:line="240" w:lineRule="exact"/>
      <w:ind w:firstLine="0"/>
      <w:jc w:val="left"/>
    </w:pPr>
    <w:rPr>
      <w:sz w:val="18"/>
    </w:rPr>
  </w:style>
  <w:style w:type="character" w:customStyle="1" w:styleId="a7">
    <w:name w:val="キャプションです (文字)"/>
    <w:link w:val="a6"/>
    <w:rsid w:val="008E583A"/>
    <w:rPr>
      <w:rFonts w:ascii="Times New Roman" w:hAnsi="Times New Roman" w:cs="Times New Roman"/>
      <w:sz w:val="18"/>
    </w:rPr>
  </w:style>
  <w:style w:type="paragraph" w:customStyle="1" w:styleId="a8">
    <w:name w:val="キャプション"/>
    <w:basedOn w:val="a"/>
    <w:link w:val="a9"/>
    <w:rsid w:val="000026FB"/>
    <w:pPr>
      <w:widowControl w:val="0"/>
      <w:spacing w:line="260" w:lineRule="exact"/>
      <w:ind w:firstLine="0"/>
    </w:pPr>
    <w:rPr>
      <w:kern w:val="2"/>
      <w:sz w:val="18"/>
      <w:szCs w:val="18"/>
    </w:rPr>
  </w:style>
  <w:style w:type="character" w:customStyle="1" w:styleId="a9">
    <w:name w:val="キャプション (文字)"/>
    <w:link w:val="a8"/>
    <w:rsid w:val="000026FB"/>
    <w:rPr>
      <w:rFonts w:ascii="Times New Roman" w:hAnsi="Times New Roman" w:cs="Times New Roman"/>
      <w:kern w:val="2"/>
      <w:sz w:val="18"/>
      <w:szCs w:val="18"/>
    </w:rPr>
  </w:style>
  <w:style w:type="paragraph" w:styleId="aa">
    <w:name w:val="header"/>
    <w:basedOn w:val="a"/>
    <w:link w:val="ab"/>
    <w:uiPriority w:val="99"/>
    <w:unhideWhenUsed/>
    <w:rsid w:val="00AF5392"/>
    <w:pPr>
      <w:tabs>
        <w:tab w:val="center" w:pos="4419"/>
        <w:tab w:val="right" w:pos="8838"/>
      </w:tabs>
    </w:pPr>
  </w:style>
  <w:style w:type="character" w:customStyle="1" w:styleId="ab">
    <w:name w:val="ヘッダー (文字)"/>
    <w:link w:val="aa"/>
    <w:uiPriority w:val="99"/>
    <w:rsid w:val="00AF5392"/>
    <w:rPr>
      <w:rFonts w:ascii="Times New Roman" w:hAnsi="Times New Roman" w:cs="Times New Roman"/>
      <w:sz w:val="21"/>
    </w:rPr>
  </w:style>
  <w:style w:type="paragraph" w:styleId="ac">
    <w:name w:val="footer"/>
    <w:basedOn w:val="a"/>
    <w:link w:val="ad"/>
    <w:uiPriority w:val="99"/>
    <w:unhideWhenUsed/>
    <w:rsid w:val="00AF5392"/>
    <w:pPr>
      <w:tabs>
        <w:tab w:val="center" w:pos="4419"/>
        <w:tab w:val="right" w:pos="8838"/>
      </w:tabs>
    </w:pPr>
  </w:style>
  <w:style w:type="character" w:customStyle="1" w:styleId="ad">
    <w:name w:val="フッター (文字)"/>
    <w:link w:val="ac"/>
    <w:uiPriority w:val="99"/>
    <w:rsid w:val="00AF5392"/>
    <w:rPr>
      <w:rFonts w:ascii="Times New Roman" w:hAnsi="Times New Roman" w:cs="Times New Roman"/>
      <w:sz w:val="21"/>
    </w:rPr>
  </w:style>
  <w:style w:type="paragraph" w:customStyle="1" w:styleId="Notes">
    <w:name w:val="Notes"/>
    <w:basedOn w:val="a"/>
    <w:link w:val="Notes0"/>
    <w:qFormat/>
    <w:rsid w:val="00F46D2B"/>
    <w:pPr>
      <w:ind w:left="284" w:hanging="284"/>
    </w:pPr>
  </w:style>
  <w:style w:type="paragraph" w:customStyle="1" w:styleId="TableNote">
    <w:name w:val="Table Note"/>
    <w:basedOn w:val="a6"/>
    <w:link w:val="TableNote0"/>
    <w:qFormat/>
    <w:rsid w:val="00B87221"/>
    <w:pPr>
      <w:jc w:val="both"/>
    </w:pPr>
    <w:rPr>
      <w:szCs w:val="20"/>
    </w:rPr>
  </w:style>
  <w:style w:type="character" w:customStyle="1" w:styleId="Notes0">
    <w:name w:val="Notes (文字)"/>
    <w:link w:val="Notes"/>
    <w:rsid w:val="00F46D2B"/>
    <w:rPr>
      <w:rFonts w:ascii="Times New Roman" w:hAnsi="Times New Roman" w:cs="Times New Roman"/>
      <w:sz w:val="21"/>
    </w:rPr>
  </w:style>
  <w:style w:type="character" w:customStyle="1" w:styleId="TableNote0">
    <w:name w:val="Table Note (文字)"/>
    <w:link w:val="TableNote"/>
    <w:rsid w:val="00B87221"/>
    <w:rPr>
      <w:rFonts w:ascii="Times New Roman" w:hAnsi="Times New Roman" w:cs="Times New Roman"/>
      <w:sz w:val="20"/>
      <w:szCs w:val="20"/>
    </w:rPr>
  </w:style>
  <w:style w:type="paragraph" w:styleId="ae">
    <w:name w:val="footnote text"/>
    <w:basedOn w:val="a"/>
    <w:link w:val="af"/>
    <w:uiPriority w:val="99"/>
    <w:semiHidden/>
    <w:unhideWhenUsed/>
    <w:rsid w:val="0060557E"/>
    <w:pPr>
      <w:widowControl w:val="0"/>
      <w:ind w:firstLine="0"/>
    </w:pPr>
    <w:rPr>
      <w:kern w:val="2"/>
      <w:sz w:val="20"/>
      <w:szCs w:val="20"/>
    </w:rPr>
  </w:style>
  <w:style w:type="character" w:customStyle="1" w:styleId="af">
    <w:name w:val="脚注文字列 (文字)"/>
    <w:link w:val="ae"/>
    <w:uiPriority w:val="99"/>
    <w:semiHidden/>
    <w:rsid w:val="0060557E"/>
    <w:rPr>
      <w:rFonts w:ascii="Times New Roman" w:hAnsi="Times New Roman" w:cs="Times New Roman"/>
      <w:kern w:val="2"/>
      <w:sz w:val="20"/>
      <w:szCs w:val="20"/>
    </w:rPr>
  </w:style>
  <w:style w:type="character" w:styleId="af0">
    <w:name w:val="footnote reference"/>
    <w:uiPriority w:val="99"/>
    <w:semiHidden/>
    <w:unhideWhenUsed/>
    <w:rsid w:val="0060557E"/>
    <w:rPr>
      <w:vertAlign w:val="superscript"/>
    </w:rPr>
  </w:style>
  <w:style w:type="paragraph" w:customStyle="1" w:styleId="af1">
    <w:name w:val="参考文献"/>
    <w:basedOn w:val="a"/>
    <w:link w:val="af2"/>
    <w:qFormat/>
    <w:rsid w:val="00BB0D3B"/>
    <w:pPr>
      <w:spacing w:before="240" w:after="240" w:line="500" w:lineRule="exact"/>
      <w:ind w:left="720" w:hanging="720"/>
    </w:pPr>
    <w:rPr>
      <w:sz w:val="24"/>
    </w:rPr>
  </w:style>
  <w:style w:type="character" w:customStyle="1" w:styleId="af2">
    <w:name w:val="参考文献 (文字)"/>
    <w:link w:val="af1"/>
    <w:rsid w:val="00BB0D3B"/>
    <w:rPr>
      <w:rFonts w:ascii="Times New Roman" w:hAnsi="Times New Roman" w:cs="Times New Roman"/>
      <w:sz w:val="24"/>
    </w:rPr>
  </w:style>
  <w:style w:type="paragraph" w:styleId="af3">
    <w:name w:val="Balloon Text"/>
    <w:basedOn w:val="a"/>
    <w:link w:val="af4"/>
    <w:uiPriority w:val="99"/>
    <w:semiHidden/>
    <w:unhideWhenUsed/>
    <w:rsid w:val="00C0065D"/>
    <w:rPr>
      <w:rFonts w:ascii="MS UI Gothic" w:eastAsia="MS UI Gothic"/>
      <w:sz w:val="18"/>
      <w:szCs w:val="18"/>
    </w:rPr>
  </w:style>
  <w:style w:type="character" w:customStyle="1" w:styleId="af4">
    <w:name w:val="吹き出し (文字)"/>
    <w:link w:val="af3"/>
    <w:uiPriority w:val="99"/>
    <w:semiHidden/>
    <w:rsid w:val="00C0065D"/>
    <w:rPr>
      <w:rFonts w:ascii="MS UI Gothic" w:eastAsia="MS UI Gothic" w:hAnsi="Times New Roman" w:cs="Times New Roman"/>
      <w:sz w:val="18"/>
      <w:szCs w:val="18"/>
    </w:rPr>
  </w:style>
  <w:style w:type="character" w:styleId="af5">
    <w:name w:val="Hyperlink"/>
    <w:uiPriority w:val="99"/>
    <w:unhideWhenUsed/>
    <w:rsid w:val="00CB5C96"/>
    <w:rPr>
      <w:color w:val="0000FF"/>
      <w:u w:val="single"/>
    </w:rPr>
  </w:style>
  <w:style w:type="table" w:styleId="af6">
    <w:name w:val="Table Grid"/>
    <w:basedOn w:val="a1"/>
    <w:uiPriority w:val="59"/>
    <w:rsid w:val="00DA64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a"/>
    <w:link w:val="References0"/>
    <w:qFormat/>
    <w:rsid w:val="00517CB6"/>
    <w:pPr>
      <w:spacing w:after="60" w:line="320" w:lineRule="exact"/>
      <w:ind w:left="425" w:hanging="425"/>
    </w:pPr>
  </w:style>
  <w:style w:type="character" w:customStyle="1" w:styleId="References0">
    <w:name w:val="References (文字)"/>
    <w:link w:val="References"/>
    <w:rsid w:val="00517CB6"/>
    <w:rPr>
      <w:rFonts w:ascii="Times New Roman" w:hAnsi="Times New Roman"/>
      <w:sz w:val="21"/>
      <w:szCs w:val="22"/>
    </w:rPr>
  </w:style>
  <w:style w:type="character" w:styleId="af7">
    <w:name w:val="annotation reference"/>
    <w:rsid w:val="00E51DF3"/>
    <w:rPr>
      <w:sz w:val="18"/>
      <w:szCs w:val="18"/>
    </w:rPr>
  </w:style>
  <w:style w:type="paragraph" w:styleId="af8">
    <w:name w:val="annotation text"/>
    <w:basedOn w:val="a"/>
    <w:link w:val="af9"/>
    <w:rsid w:val="00E51DF3"/>
    <w:pPr>
      <w:jc w:val="left"/>
    </w:pPr>
  </w:style>
  <w:style w:type="character" w:customStyle="1" w:styleId="af9">
    <w:name w:val="コメント文字列 (文字)"/>
    <w:link w:val="af8"/>
    <w:rsid w:val="00E51DF3"/>
    <w:rPr>
      <w:rFonts w:ascii="Times New Roman" w:hAnsi="Times New Roman"/>
      <w:sz w:val="24"/>
      <w:szCs w:val="22"/>
    </w:rPr>
  </w:style>
  <w:style w:type="paragraph" w:styleId="afa">
    <w:name w:val="annotation subject"/>
    <w:basedOn w:val="af8"/>
    <w:next w:val="af8"/>
    <w:link w:val="afb"/>
    <w:rsid w:val="00E51DF3"/>
    <w:rPr>
      <w:b/>
      <w:bCs/>
    </w:rPr>
  </w:style>
  <w:style w:type="character" w:customStyle="1" w:styleId="afb">
    <w:name w:val="コメント内容 (文字)"/>
    <w:link w:val="afa"/>
    <w:rsid w:val="00E51DF3"/>
    <w:rPr>
      <w:rFonts w:ascii="Times New Roman" w:hAnsi="Times New Roman"/>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5662">
      <w:bodyDiv w:val="1"/>
      <w:marLeft w:val="0"/>
      <w:marRight w:val="0"/>
      <w:marTop w:val="0"/>
      <w:marBottom w:val="0"/>
      <w:divBdr>
        <w:top w:val="none" w:sz="0" w:space="0" w:color="auto"/>
        <w:left w:val="none" w:sz="0" w:space="0" w:color="auto"/>
        <w:bottom w:val="none" w:sz="0" w:space="0" w:color="auto"/>
        <w:right w:val="none" w:sz="0" w:space="0" w:color="auto"/>
      </w:divBdr>
    </w:div>
    <w:div w:id="290870329">
      <w:bodyDiv w:val="1"/>
      <w:marLeft w:val="0"/>
      <w:marRight w:val="0"/>
      <w:marTop w:val="0"/>
      <w:marBottom w:val="0"/>
      <w:divBdr>
        <w:top w:val="none" w:sz="0" w:space="0" w:color="auto"/>
        <w:left w:val="none" w:sz="0" w:space="0" w:color="auto"/>
        <w:bottom w:val="none" w:sz="0" w:space="0" w:color="auto"/>
        <w:right w:val="none" w:sz="0" w:space="0" w:color="auto"/>
      </w:divBdr>
      <w:divsChild>
        <w:div w:id="1050037727">
          <w:marLeft w:val="0"/>
          <w:marRight w:val="0"/>
          <w:marTop w:val="177"/>
          <w:marBottom w:val="0"/>
          <w:divBdr>
            <w:top w:val="none" w:sz="0" w:space="0" w:color="auto"/>
            <w:left w:val="none" w:sz="0" w:space="0" w:color="auto"/>
            <w:bottom w:val="none" w:sz="0" w:space="0" w:color="auto"/>
            <w:right w:val="none" w:sz="0" w:space="0" w:color="auto"/>
          </w:divBdr>
          <w:divsChild>
            <w:div w:id="894005988">
              <w:marLeft w:val="2038"/>
              <w:marRight w:val="25"/>
              <w:marTop w:val="0"/>
              <w:marBottom w:val="0"/>
              <w:divBdr>
                <w:top w:val="none" w:sz="0" w:space="0" w:color="auto"/>
                <w:left w:val="none" w:sz="0" w:space="0" w:color="auto"/>
                <w:bottom w:val="none" w:sz="0" w:space="0" w:color="auto"/>
                <w:right w:val="none" w:sz="0" w:space="0" w:color="auto"/>
              </w:divBdr>
              <w:divsChild>
                <w:div w:id="515921974">
                  <w:marLeft w:val="0"/>
                  <w:marRight w:val="0"/>
                  <w:marTop w:val="0"/>
                  <w:marBottom w:val="0"/>
                  <w:divBdr>
                    <w:top w:val="none" w:sz="0" w:space="0" w:color="auto"/>
                    <w:left w:val="none" w:sz="0" w:space="0" w:color="auto"/>
                    <w:bottom w:val="none" w:sz="0" w:space="0" w:color="auto"/>
                    <w:right w:val="none" w:sz="0" w:space="0" w:color="auto"/>
                  </w:divBdr>
                  <w:divsChild>
                    <w:div w:id="836069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9126818">
      <w:bodyDiv w:val="1"/>
      <w:marLeft w:val="0"/>
      <w:marRight w:val="0"/>
      <w:marTop w:val="0"/>
      <w:marBottom w:val="0"/>
      <w:divBdr>
        <w:top w:val="none" w:sz="0" w:space="0" w:color="auto"/>
        <w:left w:val="none" w:sz="0" w:space="0" w:color="auto"/>
        <w:bottom w:val="none" w:sz="0" w:space="0" w:color="auto"/>
        <w:right w:val="none" w:sz="0" w:space="0" w:color="auto"/>
      </w:divBdr>
    </w:div>
    <w:div w:id="1266956983">
      <w:bodyDiv w:val="1"/>
      <w:marLeft w:val="0"/>
      <w:marRight w:val="0"/>
      <w:marTop w:val="0"/>
      <w:marBottom w:val="0"/>
      <w:divBdr>
        <w:top w:val="none" w:sz="0" w:space="0" w:color="auto"/>
        <w:left w:val="none" w:sz="0" w:space="0" w:color="auto"/>
        <w:bottom w:val="none" w:sz="0" w:space="0" w:color="auto"/>
        <w:right w:val="none" w:sz="0" w:space="0" w:color="auto"/>
      </w:divBdr>
    </w:div>
    <w:div w:id="17325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C108-587C-4B24-A233-C8128E27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 Journal English Template</vt:lpstr>
      <vt:lpstr>LET Journal English Template</vt:lpstr>
    </vt:vector>
  </TitlesOfParts>
  <Manager/>
  <Company/>
  <LinksUpToDate>false</LinksUpToDate>
  <CharactersWithSpaces>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Journal English Template</dc:title>
  <dc:subject/>
  <dc:creator>LET Editors</dc:creator>
  <cp:keywords/>
  <dc:description/>
  <cp:lastModifiedBy>Midori Iba</cp:lastModifiedBy>
  <cp:revision>2</cp:revision>
  <cp:lastPrinted>2010-03-19T13:15:00Z</cp:lastPrinted>
  <dcterms:created xsi:type="dcterms:W3CDTF">2019-09-07T13:42:00Z</dcterms:created>
  <dcterms:modified xsi:type="dcterms:W3CDTF">2019-09-07T13:42:00Z</dcterms:modified>
  <cp:category/>
</cp:coreProperties>
</file>